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0CE91" w14:textId="179F0A5C" w:rsidR="003662FD" w:rsidRPr="003662FD" w:rsidRDefault="003662FD" w:rsidP="003662FD">
      <w:pPr>
        <w:spacing w:after="0"/>
        <w:rPr>
          <w:color w:val="595959" w:themeColor="text1" w:themeTint="A6"/>
        </w:rPr>
      </w:pPr>
    </w:p>
    <w:p w14:paraId="376176E2" w14:textId="77777777" w:rsidR="003662FD" w:rsidRPr="003662FD" w:rsidRDefault="003662FD" w:rsidP="003662FD">
      <w:pPr>
        <w:spacing w:after="0"/>
        <w:rPr>
          <w:color w:val="595959" w:themeColor="text1" w:themeTint="A6"/>
        </w:rPr>
      </w:pPr>
    </w:p>
    <w:p w14:paraId="6877C4E6" w14:textId="469D6118" w:rsidR="0078181B" w:rsidRPr="001349C8" w:rsidRDefault="003662FD" w:rsidP="003662FD">
      <w:pPr>
        <w:spacing w:after="0"/>
        <w:jc w:val="center"/>
        <w:rPr>
          <w:rFonts w:cstheme="minorHAnsi"/>
          <w:b/>
          <w:color w:val="238C96"/>
          <w:sz w:val="40"/>
        </w:rPr>
      </w:pPr>
      <w:r w:rsidRPr="001349C8">
        <w:rPr>
          <w:rFonts w:cstheme="minorHAnsi"/>
          <w:b/>
          <w:color w:val="238C96"/>
          <w:sz w:val="40"/>
        </w:rPr>
        <w:t>Appel à projets « </w:t>
      </w:r>
      <w:r w:rsidR="0000417B" w:rsidRPr="001349C8">
        <w:rPr>
          <w:rFonts w:cstheme="minorHAnsi"/>
          <w:b/>
          <w:color w:val="238C96"/>
          <w:sz w:val="40"/>
        </w:rPr>
        <w:t>Equipement</w:t>
      </w:r>
      <w:r w:rsidR="00DB0EC4" w:rsidRPr="001349C8">
        <w:rPr>
          <w:rFonts w:cstheme="minorHAnsi"/>
          <w:b/>
          <w:color w:val="238C96"/>
          <w:sz w:val="40"/>
        </w:rPr>
        <w:t>s</w:t>
      </w:r>
      <w:r w:rsidRPr="001349C8">
        <w:rPr>
          <w:rFonts w:cstheme="minorHAnsi"/>
          <w:b/>
          <w:color w:val="238C96"/>
          <w:sz w:val="40"/>
        </w:rPr>
        <w:t xml:space="preserve"> » </w:t>
      </w:r>
    </w:p>
    <w:p w14:paraId="2FBE9D7A" w14:textId="47C6588C" w:rsidR="007D7D0C" w:rsidRPr="001349C8" w:rsidRDefault="007D7D0C" w:rsidP="007D7D0C">
      <w:pPr>
        <w:spacing w:after="0"/>
        <w:rPr>
          <w:rFonts w:cstheme="minorHAnsi"/>
          <w:b/>
          <w:color w:val="595959" w:themeColor="text1" w:themeTint="A6"/>
          <w:sz w:val="40"/>
        </w:rPr>
      </w:pPr>
    </w:p>
    <w:p w14:paraId="4D6B1715" w14:textId="7C5CA59A" w:rsidR="00E767D5" w:rsidRPr="001349C8" w:rsidRDefault="00E767D5" w:rsidP="00E767D5">
      <w:p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1349C8">
        <w:rPr>
          <w:rFonts w:cstheme="minorHAnsi"/>
          <w:color w:val="595959" w:themeColor="text1" w:themeTint="A6"/>
          <w:sz w:val="28"/>
          <w:szCs w:val="28"/>
        </w:rPr>
        <w:t xml:space="preserve">Ouverture : </w:t>
      </w:r>
      <w:r w:rsidR="00D53B31">
        <w:rPr>
          <w:rFonts w:cstheme="minorHAnsi"/>
          <w:color w:val="595959" w:themeColor="text1" w:themeTint="A6"/>
          <w:sz w:val="28"/>
          <w:szCs w:val="28"/>
        </w:rPr>
        <w:t>15 octobre 2020</w:t>
      </w:r>
    </w:p>
    <w:p w14:paraId="6130EA4D" w14:textId="1D7E1CE2" w:rsidR="007D7D0C" w:rsidRPr="001349C8" w:rsidRDefault="00E767D5" w:rsidP="00E767D5">
      <w:p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1349C8">
        <w:rPr>
          <w:rFonts w:cstheme="minorHAnsi"/>
          <w:color w:val="595959" w:themeColor="text1" w:themeTint="A6"/>
          <w:sz w:val="28"/>
          <w:szCs w:val="28"/>
        </w:rPr>
        <w:t xml:space="preserve">Date limite de soumission : </w:t>
      </w:r>
      <w:r w:rsidR="001B2BDC">
        <w:rPr>
          <w:rFonts w:cstheme="minorHAnsi"/>
          <w:color w:val="595959" w:themeColor="text1" w:themeTint="A6"/>
          <w:sz w:val="28"/>
          <w:szCs w:val="28"/>
        </w:rPr>
        <w:t>1</w:t>
      </w:r>
      <w:r w:rsidR="007F4A66">
        <w:rPr>
          <w:rFonts w:cstheme="minorHAnsi"/>
          <w:color w:val="595959" w:themeColor="text1" w:themeTint="A6"/>
          <w:sz w:val="28"/>
          <w:szCs w:val="28"/>
        </w:rPr>
        <w:t>5</w:t>
      </w:r>
      <w:r w:rsidR="001B2BDC">
        <w:rPr>
          <w:rFonts w:cstheme="minorHAnsi"/>
          <w:color w:val="595959" w:themeColor="text1" w:themeTint="A6"/>
          <w:sz w:val="28"/>
          <w:szCs w:val="28"/>
        </w:rPr>
        <w:t xml:space="preserve"> décembre 2020</w:t>
      </w:r>
    </w:p>
    <w:p w14:paraId="7D822C9F" w14:textId="4F770564" w:rsidR="00E767D5" w:rsidRPr="001349C8" w:rsidRDefault="00E767D5" w:rsidP="00E767D5">
      <w:pPr>
        <w:spacing w:after="0"/>
        <w:rPr>
          <w:rFonts w:cstheme="minorHAnsi"/>
          <w:color w:val="595959" w:themeColor="text1" w:themeTint="A6"/>
          <w:sz w:val="28"/>
          <w:szCs w:val="28"/>
        </w:rPr>
      </w:pPr>
      <w:r w:rsidRPr="001349C8">
        <w:rPr>
          <w:rFonts w:cstheme="minorHAnsi"/>
          <w:color w:val="595959" w:themeColor="text1" w:themeTint="A6"/>
          <w:sz w:val="28"/>
          <w:szCs w:val="28"/>
        </w:rPr>
        <w:t>Financement</w:t>
      </w:r>
      <w:r w:rsidR="007F4A66">
        <w:rPr>
          <w:rFonts w:cstheme="minorHAnsi"/>
          <w:color w:val="595959" w:themeColor="text1" w:themeTint="A6"/>
          <w:sz w:val="28"/>
          <w:szCs w:val="28"/>
        </w:rPr>
        <w:t xml:space="preserve"> </w:t>
      </w:r>
      <w:r w:rsidRPr="001349C8">
        <w:rPr>
          <w:rFonts w:cstheme="minorHAnsi"/>
          <w:color w:val="595959" w:themeColor="text1" w:themeTint="A6"/>
          <w:sz w:val="28"/>
          <w:szCs w:val="28"/>
        </w:rPr>
        <w:t>:  l’équipement devra être acheté avant le 31/12/20</w:t>
      </w:r>
      <w:r w:rsidR="00210A83">
        <w:rPr>
          <w:rFonts w:cstheme="minorHAnsi"/>
          <w:color w:val="595959" w:themeColor="text1" w:themeTint="A6"/>
          <w:sz w:val="28"/>
          <w:szCs w:val="28"/>
        </w:rPr>
        <w:t>2</w:t>
      </w:r>
      <w:r w:rsidR="009357EC">
        <w:rPr>
          <w:rFonts w:cstheme="minorHAnsi"/>
          <w:color w:val="595959" w:themeColor="text1" w:themeTint="A6"/>
          <w:sz w:val="28"/>
          <w:szCs w:val="28"/>
        </w:rPr>
        <w:t>1</w:t>
      </w:r>
    </w:p>
    <w:p w14:paraId="2DB5E21F" w14:textId="10BF084D" w:rsidR="0000417B" w:rsidRPr="001349C8" w:rsidRDefault="0000417B" w:rsidP="0043520C">
      <w:pPr>
        <w:spacing w:after="0"/>
        <w:jc w:val="both"/>
        <w:rPr>
          <w:rFonts w:cstheme="minorHAnsi"/>
          <w:b/>
          <w:color w:val="595959" w:themeColor="text1" w:themeTint="A6"/>
        </w:rPr>
      </w:pPr>
    </w:p>
    <w:p w14:paraId="502B2BEE" w14:textId="1963F997" w:rsidR="0000417B" w:rsidRPr="001349C8" w:rsidRDefault="0000417B" w:rsidP="0043520C">
      <w:pPr>
        <w:spacing w:after="0"/>
        <w:jc w:val="both"/>
        <w:rPr>
          <w:rFonts w:cstheme="minorHAnsi"/>
          <w:b/>
          <w:color w:val="238C96"/>
        </w:rPr>
      </w:pPr>
      <w:r w:rsidRPr="001349C8">
        <w:rPr>
          <w:rFonts w:cstheme="minorHAnsi"/>
          <w:b/>
          <w:color w:val="238C96"/>
        </w:rPr>
        <w:t>Contexte </w:t>
      </w:r>
      <w:r w:rsidR="000E096C" w:rsidRPr="001349C8">
        <w:rPr>
          <w:rFonts w:cstheme="minorHAnsi"/>
          <w:b/>
          <w:color w:val="238C96"/>
        </w:rPr>
        <w:t>et objectifs</w:t>
      </w:r>
    </w:p>
    <w:p w14:paraId="24834B1F" w14:textId="3107AC3F" w:rsidR="005D00A6" w:rsidRDefault="0038256E" w:rsidP="000E096C">
      <w:pPr>
        <w:spacing w:after="0"/>
        <w:jc w:val="both"/>
        <w:rPr>
          <w:rFonts w:cstheme="minorHAnsi"/>
          <w:color w:val="595959" w:themeColor="text1" w:themeTint="A6"/>
        </w:rPr>
      </w:pPr>
      <w:r w:rsidRPr="00D338C4">
        <w:rPr>
          <w:rFonts w:cstheme="minorHAnsi"/>
          <w:color w:val="595959" w:themeColor="text1" w:themeTint="A6"/>
        </w:rPr>
        <w:t xml:space="preserve">Dans le cadre </w:t>
      </w:r>
      <w:r w:rsidR="001B2BDC">
        <w:rPr>
          <w:rFonts w:cstheme="minorHAnsi"/>
          <w:color w:val="595959" w:themeColor="text1" w:themeTint="A6"/>
        </w:rPr>
        <w:t xml:space="preserve">de </w:t>
      </w:r>
      <w:r w:rsidRPr="00D338C4">
        <w:rPr>
          <w:rFonts w:cstheme="minorHAnsi"/>
          <w:color w:val="595959" w:themeColor="text1" w:themeTint="A6"/>
        </w:rPr>
        <w:t>son c</w:t>
      </w:r>
      <w:r w:rsidR="00711F5F" w:rsidRPr="00D338C4">
        <w:rPr>
          <w:rFonts w:cstheme="minorHAnsi"/>
          <w:color w:val="595959" w:themeColor="text1" w:themeTint="A6"/>
        </w:rPr>
        <w:t>ontrat d’objectif</w:t>
      </w:r>
      <w:r w:rsidR="00E767D5" w:rsidRPr="00D338C4">
        <w:rPr>
          <w:rFonts w:cstheme="minorHAnsi"/>
          <w:color w:val="595959" w:themeColor="text1" w:themeTint="A6"/>
        </w:rPr>
        <w:t>s et de performance, l’Institut National du C</w:t>
      </w:r>
      <w:r w:rsidR="00711F5F" w:rsidRPr="00D338C4">
        <w:rPr>
          <w:rFonts w:cstheme="minorHAnsi"/>
          <w:color w:val="595959" w:themeColor="text1" w:themeTint="A6"/>
        </w:rPr>
        <w:t xml:space="preserve">ancer donne pour mission aux </w:t>
      </w:r>
      <w:proofErr w:type="spellStart"/>
      <w:r w:rsidR="00711F5F" w:rsidRPr="00D338C4">
        <w:rPr>
          <w:rFonts w:cstheme="minorHAnsi"/>
          <w:color w:val="595959" w:themeColor="text1" w:themeTint="A6"/>
        </w:rPr>
        <w:t>Canceropôles</w:t>
      </w:r>
      <w:proofErr w:type="spellEnd"/>
      <w:r w:rsidR="00711F5F" w:rsidRPr="00D338C4">
        <w:rPr>
          <w:rFonts w:cstheme="minorHAnsi"/>
          <w:color w:val="595959" w:themeColor="text1" w:themeTint="A6"/>
        </w:rPr>
        <w:t xml:space="preserve"> de favoriser l’émergence de nouvelles technologies et nouvelles actions structurantes au niveau régional.</w:t>
      </w:r>
      <w:r w:rsidR="00711F5F" w:rsidRPr="001349C8">
        <w:rPr>
          <w:rFonts w:cstheme="minorHAnsi"/>
          <w:color w:val="595959" w:themeColor="text1" w:themeTint="A6"/>
        </w:rPr>
        <w:t xml:space="preserve"> </w:t>
      </w:r>
    </w:p>
    <w:p w14:paraId="0B857111" w14:textId="0E67CD3F" w:rsidR="00E129FC" w:rsidRPr="001349C8" w:rsidRDefault="00E129FC" w:rsidP="000E096C">
      <w:pPr>
        <w:spacing w:after="0"/>
        <w:jc w:val="both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Par ailleurs, la Région Provence-Alpes-Côte d’Azur</w:t>
      </w:r>
      <w:r w:rsidR="00D338C4">
        <w:rPr>
          <w:rFonts w:cstheme="minorHAnsi"/>
          <w:color w:val="595959" w:themeColor="text1" w:themeTint="A6"/>
        </w:rPr>
        <w:t xml:space="preserve"> soutien</w:t>
      </w:r>
      <w:r w:rsidR="001B2BDC">
        <w:rPr>
          <w:rFonts w:cstheme="minorHAnsi"/>
          <w:color w:val="595959" w:themeColor="text1" w:themeTint="A6"/>
        </w:rPr>
        <w:t>t</w:t>
      </w:r>
      <w:r w:rsidR="00D338C4">
        <w:rPr>
          <w:rFonts w:cstheme="minorHAnsi"/>
          <w:color w:val="595959" w:themeColor="text1" w:themeTint="A6"/>
        </w:rPr>
        <w:t xml:space="preserve"> les actions du </w:t>
      </w:r>
      <w:proofErr w:type="spellStart"/>
      <w:r w:rsidR="00D338C4">
        <w:rPr>
          <w:rFonts w:cstheme="minorHAnsi"/>
          <w:color w:val="595959" w:themeColor="text1" w:themeTint="A6"/>
        </w:rPr>
        <w:t>Canceropôle</w:t>
      </w:r>
      <w:proofErr w:type="spellEnd"/>
      <w:r w:rsidR="00D338C4">
        <w:rPr>
          <w:rFonts w:cstheme="minorHAnsi"/>
          <w:color w:val="595959" w:themeColor="text1" w:themeTint="A6"/>
        </w:rPr>
        <w:t xml:space="preserve"> en particulier l’investissement dans l’achat d’équipements de pointe pour les laboratoires de recherche du territoire.</w:t>
      </w:r>
    </w:p>
    <w:p w14:paraId="64FE84D9" w14:textId="4B5DF505" w:rsidR="00711F5F" w:rsidRPr="001349C8" w:rsidRDefault="00711F5F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Le </w:t>
      </w:r>
      <w:proofErr w:type="spellStart"/>
      <w:r w:rsidRPr="001349C8">
        <w:rPr>
          <w:rFonts w:cstheme="minorHAnsi"/>
          <w:color w:val="595959" w:themeColor="text1" w:themeTint="A6"/>
        </w:rPr>
        <w:t>Canceropôle</w:t>
      </w:r>
      <w:proofErr w:type="spellEnd"/>
      <w:r w:rsidRPr="001349C8">
        <w:rPr>
          <w:rFonts w:cstheme="minorHAnsi"/>
          <w:color w:val="595959" w:themeColor="text1" w:themeTint="A6"/>
        </w:rPr>
        <w:t xml:space="preserve"> Provence Alpes Côte-d’Azur </w:t>
      </w:r>
      <w:r w:rsidR="00A51E85" w:rsidRPr="001349C8">
        <w:rPr>
          <w:rFonts w:cstheme="minorHAnsi"/>
          <w:color w:val="595959" w:themeColor="text1" w:themeTint="A6"/>
        </w:rPr>
        <w:t xml:space="preserve">renouvelle </w:t>
      </w:r>
      <w:r w:rsidRPr="001349C8">
        <w:rPr>
          <w:rFonts w:cstheme="minorHAnsi"/>
          <w:color w:val="595959" w:themeColor="text1" w:themeTint="A6"/>
        </w:rPr>
        <w:t xml:space="preserve">cette année un appel à projets </w:t>
      </w:r>
      <w:r w:rsidR="005D00A6" w:rsidRPr="001349C8">
        <w:rPr>
          <w:rFonts w:cstheme="minorHAnsi"/>
          <w:color w:val="595959" w:themeColor="text1" w:themeTint="A6"/>
        </w:rPr>
        <w:t xml:space="preserve">visant à </w:t>
      </w:r>
      <w:r w:rsidR="005D00A6" w:rsidRPr="001349C8">
        <w:rPr>
          <w:rFonts w:cstheme="minorHAnsi"/>
          <w:b/>
          <w:color w:val="595959" w:themeColor="text1" w:themeTint="A6"/>
        </w:rPr>
        <w:t>financer l’achat</w:t>
      </w:r>
      <w:r w:rsidRPr="001349C8">
        <w:rPr>
          <w:rFonts w:cstheme="minorHAnsi"/>
          <w:b/>
          <w:color w:val="595959" w:themeColor="text1" w:themeTint="A6"/>
        </w:rPr>
        <w:t xml:space="preserve"> d’équipements de hautes technologies</w:t>
      </w:r>
      <w:r w:rsidR="005F5B71" w:rsidRPr="001349C8">
        <w:rPr>
          <w:rFonts w:cstheme="minorHAnsi"/>
          <w:b/>
          <w:color w:val="595959" w:themeColor="text1" w:themeTint="A6"/>
        </w:rPr>
        <w:t xml:space="preserve"> pouvant être mutualisés</w:t>
      </w:r>
      <w:r w:rsidRPr="001349C8">
        <w:rPr>
          <w:rFonts w:cstheme="minorHAnsi"/>
          <w:color w:val="595959" w:themeColor="text1" w:themeTint="A6"/>
        </w:rPr>
        <w:t xml:space="preserve"> et ainsi </w:t>
      </w:r>
      <w:r w:rsidR="005F5B71" w:rsidRPr="001349C8">
        <w:rPr>
          <w:rFonts w:cstheme="minorHAnsi"/>
          <w:color w:val="595959" w:themeColor="text1" w:themeTint="A6"/>
        </w:rPr>
        <w:t>favoriser l’excellence régionale.</w:t>
      </w:r>
    </w:p>
    <w:p w14:paraId="4638A133" w14:textId="4B889C3F" w:rsidR="0043520C" w:rsidRPr="001349C8" w:rsidRDefault="0043520C" w:rsidP="0043520C">
      <w:pPr>
        <w:spacing w:after="0"/>
        <w:jc w:val="both"/>
        <w:rPr>
          <w:rFonts w:cstheme="minorHAnsi"/>
          <w:color w:val="595959" w:themeColor="text1" w:themeTint="A6"/>
        </w:rPr>
      </w:pPr>
    </w:p>
    <w:p w14:paraId="058CE92A" w14:textId="3D00E126" w:rsidR="0043520C" w:rsidRPr="001349C8" w:rsidRDefault="000E096C" w:rsidP="0043520C">
      <w:pPr>
        <w:spacing w:after="0"/>
        <w:jc w:val="both"/>
        <w:rPr>
          <w:rFonts w:cstheme="minorHAnsi"/>
          <w:b/>
          <w:color w:val="238C96"/>
        </w:rPr>
      </w:pPr>
      <w:r w:rsidRPr="001349C8">
        <w:rPr>
          <w:rFonts w:cstheme="minorHAnsi"/>
          <w:b/>
          <w:color w:val="238C96"/>
        </w:rPr>
        <w:t xml:space="preserve">Critères d’éligibilité </w:t>
      </w:r>
    </w:p>
    <w:p w14:paraId="09D99640" w14:textId="070C6058" w:rsidR="0043520C" w:rsidRPr="001349C8" w:rsidRDefault="000E096C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Les demandes concerneront l’achat d’équipements contribuant à l’activité de recherche f</w:t>
      </w:r>
      <w:r w:rsidR="002A661C" w:rsidRPr="001349C8">
        <w:rPr>
          <w:rFonts w:cstheme="minorHAnsi"/>
          <w:color w:val="595959" w:themeColor="text1" w:themeTint="A6"/>
        </w:rPr>
        <w:t>ondamentale ou translationnelle</w:t>
      </w:r>
      <w:r w:rsidRPr="001349C8">
        <w:rPr>
          <w:rFonts w:cstheme="minorHAnsi"/>
          <w:color w:val="595959" w:themeColor="text1" w:themeTint="A6"/>
        </w:rPr>
        <w:t xml:space="preserve"> </w:t>
      </w:r>
      <w:r w:rsidR="00F715E9" w:rsidRPr="001349C8">
        <w:rPr>
          <w:rFonts w:cstheme="minorHAnsi"/>
          <w:color w:val="595959" w:themeColor="text1" w:themeTint="A6"/>
        </w:rPr>
        <w:t>en</w:t>
      </w:r>
      <w:r w:rsidRPr="001349C8">
        <w:rPr>
          <w:rFonts w:cstheme="minorHAnsi"/>
          <w:color w:val="595959" w:themeColor="text1" w:themeTint="A6"/>
        </w:rPr>
        <w:t xml:space="preserve"> cancérologie.</w:t>
      </w:r>
      <w:r w:rsidR="00CE1C88" w:rsidRPr="001349C8">
        <w:rPr>
          <w:rFonts w:cstheme="minorHAnsi"/>
          <w:color w:val="595959" w:themeColor="text1" w:themeTint="A6"/>
        </w:rPr>
        <w:t xml:space="preserve"> La présente demande </w:t>
      </w:r>
      <w:r w:rsidR="005D00A6" w:rsidRPr="001349C8">
        <w:rPr>
          <w:rFonts w:cstheme="minorHAnsi"/>
          <w:color w:val="595959" w:themeColor="text1" w:themeTint="A6"/>
        </w:rPr>
        <w:t xml:space="preserve">de financement </w:t>
      </w:r>
      <w:r w:rsidR="00DB1B91" w:rsidRPr="001349C8">
        <w:rPr>
          <w:rFonts w:cstheme="minorHAnsi"/>
          <w:color w:val="595959" w:themeColor="text1" w:themeTint="A6"/>
        </w:rPr>
        <w:t>devra</w:t>
      </w:r>
      <w:r w:rsidR="00CE1C88" w:rsidRPr="001349C8">
        <w:rPr>
          <w:rFonts w:cstheme="minorHAnsi"/>
          <w:color w:val="595959" w:themeColor="text1" w:themeTint="A6"/>
        </w:rPr>
        <w:t xml:space="preserve"> </w:t>
      </w:r>
      <w:r w:rsidR="00DB1B91" w:rsidRPr="001349C8">
        <w:rPr>
          <w:rFonts w:cstheme="minorHAnsi"/>
          <w:color w:val="595959" w:themeColor="text1" w:themeTint="A6"/>
        </w:rPr>
        <w:t xml:space="preserve">être </w:t>
      </w:r>
      <w:r w:rsidR="00CE1C88" w:rsidRPr="001349C8">
        <w:rPr>
          <w:rFonts w:cstheme="minorHAnsi"/>
          <w:color w:val="595959" w:themeColor="text1" w:themeTint="A6"/>
        </w:rPr>
        <w:t>accompagn</w:t>
      </w:r>
      <w:r w:rsidR="00DB1B91" w:rsidRPr="001349C8">
        <w:rPr>
          <w:rFonts w:cstheme="minorHAnsi"/>
          <w:color w:val="595959" w:themeColor="text1" w:themeTint="A6"/>
        </w:rPr>
        <w:t>ée</w:t>
      </w:r>
      <w:r w:rsidR="00CE1C88" w:rsidRPr="001349C8">
        <w:rPr>
          <w:rFonts w:cstheme="minorHAnsi"/>
          <w:color w:val="595959" w:themeColor="text1" w:themeTint="A6"/>
        </w:rPr>
        <w:t xml:space="preserve"> d’un descriptif des projets scientifiques associés</w:t>
      </w:r>
      <w:r w:rsidR="005D00A6" w:rsidRPr="001349C8">
        <w:rPr>
          <w:rFonts w:cstheme="minorHAnsi"/>
          <w:color w:val="595959" w:themeColor="text1" w:themeTint="A6"/>
        </w:rPr>
        <w:t xml:space="preserve"> et </w:t>
      </w:r>
      <w:r w:rsidR="00460267" w:rsidRPr="001349C8">
        <w:rPr>
          <w:rFonts w:cstheme="minorHAnsi"/>
          <w:color w:val="595959" w:themeColor="text1" w:themeTint="A6"/>
        </w:rPr>
        <w:t>justifiera</w:t>
      </w:r>
      <w:r w:rsidR="00DB1B91" w:rsidRPr="001349C8">
        <w:rPr>
          <w:rFonts w:cstheme="minorHAnsi"/>
          <w:color w:val="595959" w:themeColor="text1" w:themeTint="A6"/>
        </w:rPr>
        <w:t xml:space="preserve"> </w:t>
      </w:r>
      <w:r w:rsidR="005D00A6" w:rsidRPr="001349C8">
        <w:rPr>
          <w:rFonts w:cstheme="minorHAnsi"/>
          <w:color w:val="595959" w:themeColor="text1" w:themeTint="A6"/>
        </w:rPr>
        <w:t>l’impact structurant de l’implantation de l’équipement envisagé</w:t>
      </w:r>
      <w:r w:rsidR="00DB1B91" w:rsidRPr="001349C8">
        <w:rPr>
          <w:rFonts w:cstheme="minorHAnsi"/>
          <w:color w:val="595959" w:themeColor="text1" w:themeTint="A6"/>
        </w:rPr>
        <w:t xml:space="preserve"> dans la région Provence</w:t>
      </w:r>
      <w:r w:rsidR="00DB0EC4" w:rsidRPr="001349C8">
        <w:rPr>
          <w:rFonts w:cstheme="minorHAnsi"/>
          <w:color w:val="595959" w:themeColor="text1" w:themeTint="A6"/>
        </w:rPr>
        <w:t>-</w:t>
      </w:r>
      <w:r w:rsidR="00DB1B91" w:rsidRPr="001349C8">
        <w:rPr>
          <w:rFonts w:cstheme="minorHAnsi"/>
          <w:color w:val="595959" w:themeColor="text1" w:themeTint="A6"/>
        </w:rPr>
        <w:t>Alpes</w:t>
      </w:r>
      <w:r w:rsidR="00DB0EC4" w:rsidRPr="001349C8">
        <w:rPr>
          <w:rFonts w:cstheme="minorHAnsi"/>
          <w:color w:val="595959" w:themeColor="text1" w:themeTint="A6"/>
        </w:rPr>
        <w:t>-</w:t>
      </w:r>
      <w:r w:rsidR="00DB1B91" w:rsidRPr="001349C8">
        <w:rPr>
          <w:rFonts w:cstheme="minorHAnsi"/>
          <w:color w:val="595959" w:themeColor="text1" w:themeTint="A6"/>
        </w:rPr>
        <w:t>Côte d’Azur</w:t>
      </w:r>
      <w:r w:rsidR="00CE1C88" w:rsidRPr="001349C8">
        <w:rPr>
          <w:rFonts w:cstheme="minorHAnsi"/>
          <w:color w:val="595959" w:themeColor="text1" w:themeTint="A6"/>
        </w:rPr>
        <w:t>.</w:t>
      </w:r>
    </w:p>
    <w:p w14:paraId="13F90B7E" w14:textId="684DDACB" w:rsidR="00DB1B91" w:rsidRPr="001349C8" w:rsidRDefault="00DB1B91" w:rsidP="0043520C">
      <w:pPr>
        <w:spacing w:after="0"/>
        <w:jc w:val="both"/>
        <w:rPr>
          <w:rFonts w:cstheme="minorHAnsi"/>
          <w:color w:val="595959" w:themeColor="text1" w:themeTint="A6"/>
        </w:rPr>
      </w:pPr>
    </w:p>
    <w:p w14:paraId="0DCF79D6" w14:textId="5E657C37" w:rsidR="00847BE5" w:rsidRPr="001349C8" w:rsidRDefault="00847BE5" w:rsidP="0043520C">
      <w:pPr>
        <w:spacing w:after="0"/>
        <w:jc w:val="both"/>
        <w:rPr>
          <w:rFonts w:cstheme="minorHAnsi"/>
          <w:b/>
          <w:color w:val="595959" w:themeColor="text1" w:themeTint="A6"/>
        </w:rPr>
      </w:pPr>
      <w:r w:rsidRPr="001349C8">
        <w:rPr>
          <w:rFonts w:cstheme="minorHAnsi"/>
          <w:b/>
          <w:color w:val="595959" w:themeColor="text1" w:themeTint="A6"/>
        </w:rPr>
        <w:t>Sont éligibles</w:t>
      </w:r>
    </w:p>
    <w:p w14:paraId="765B2D42" w14:textId="375B601B" w:rsidR="00847BE5" w:rsidRDefault="0038256E" w:rsidP="00847BE5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E</w:t>
      </w:r>
      <w:r w:rsidR="00847BE5" w:rsidRPr="001349C8">
        <w:rPr>
          <w:rFonts w:cstheme="minorHAnsi"/>
          <w:color w:val="595959" w:themeColor="text1" w:themeTint="A6"/>
        </w:rPr>
        <w:t>quipement dans son intégralité</w:t>
      </w:r>
    </w:p>
    <w:p w14:paraId="4782CFD6" w14:textId="2017EE38" w:rsidR="00340FA8" w:rsidRPr="001349C8" w:rsidRDefault="00340FA8" w:rsidP="00847BE5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595959" w:themeColor="text1" w:themeTint="A6"/>
        </w:rPr>
      </w:pPr>
      <w:r>
        <w:rPr>
          <w:rFonts w:cstheme="minorHAnsi"/>
          <w:color w:val="595959" w:themeColor="text1" w:themeTint="A6"/>
        </w:rPr>
        <w:t>Co-financement d’un équipement</w:t>
      </w:r>
    </w:p>
    <w:p w14:paraId="7A182EFC" w14:textId="4B437F59" w:rsidR="00847BE5" w:rsidRPr="001349C8" w:rsidRDefault="0038256E" w:rsidP="00460267">
      <w:pPr>
        <w:pStyle w:val="ListParagraph"/>
        <w:numPr>
          <w:ilvl w:val="0"/>
          <w:numId w:val="7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M</w:t>
      </w:r>
      <w:r w:rsidR="00847BE5" w:rsidRPr="001349C8">
        <w:rPr>
          <w:rFonts w:cstheme="minorHAnsi"/>
          <w:color w:val="595959" w:themeColor="text1" w:themeTint="A6"/>
        </w:rPr>
        <w:t>odule complémentaire à un équipement existant</w:t>
      </w:r>
    </w:p>
    <w:p w14:paraId="17425F47" w14:textId="77777777" w:rsidR="00847BE5" w:rsidRPr="001349C8" w:rsidRDefault="00847BE5" w:rsidP="0043520C">
      <w:pPr>
        <w:spacing w:after="0"/>
        <w:jc w:val="both"/>
        <w:rPr>
          <w:rFonts w:cstheme="minorHAnsi"/>
          <w:color w:val="595959" w:themeColor="text1" w:themeTint="A6"/>
        </w:rPr>
      </w:pPr>
    </w:p>
    <w:p w14:paraId="5649BF88" w14:textId="45F9B285" w:rsidR="00DB1B91" w:rsidRPr="001349C8" w:rsidRDefault="000E096C" w:rsidP="0043520C">
      <w:pPr>
        <w:spacing w:after="0"/>
        <w:jc w:val="both"/>
        <w:rPr>
          <w:rFonts w:cstheme="minorHAnsi"/>
          <w:b/>
          <w:color w:val="595959" w:themeColor="text1" w:themeTint="A6"/>
        </w:rPr>
      </w:pPr>
      <w:r w:rsidRPr="001349C8">
        <w:rPr>
          <w:rFonts w:cstheme="minorHAnsi"/>
          <w:b/>
          <w:color w:val="595959" w:themeColor="text1" w:themeTint="A6"/>
        </w:rPr>
        <w:t xml:space="preserve">Ces demandes devront </w:t>
      </w:r>
    </w:p>
    <w:p w14:paraId="632DB7C5" w14:textId="65481E80" w:rsidR="00DB1B91" w:rsidRPr="001349C8" w:rsidRDefault="00B972C2" w:rsidP="00DB1B9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Concerner</w:t>
      </w:r>
      <w:r w:rsidR="000E096C" w:rsidRPr="001349C8">
        <w:rPr>
          <w:rFonts w:cstheme="minorHAnsi"/>
          <w:color w:val="595959" w:themeColor="text1" w:themeTint="A6"/>
        </w:rPr>
        <w:t xml:space="preserve"> des équipements </w:t>
      </w:r>
      <w:r w:rsidR="00847BE5" w:rsidRPr="001349C8">
        <w:rPr>
          <w:rFonts w:cstheme="minorHAnsi"/>
          <w:color w:val="595959" w:themeColor="text1" w:themeTint="A6"/>
        </w:rPr>
        <w:t xml:space="preserve">mutualisés </w:t>
      </w:r>
      <w:r w:rsidR="005D00A6" w:rsidRPr="001349C8">
        <w:rPr>
          <w:rFonts w:cstheme="minorHAnsi"/>
          <w:color w:val="595959" w:themeColor="text1" w:themeTint="A6"/>
        </w:rPr>
        <w:t xml:space="preserve">accessibles </w:t>
      </w:r>
      <w:r w:rsidR="000E096C" w:rsidRPr="001349C8">
        <w:rPr>
          <w:rFonts w:cstheme="minorHAnsi"/>
          <w:color w:val="595959" w:themeColor="text1" w:themeTint="A6"/>
        </w:rPr>
        <w:t xml:space="preserve">sur </w:t>
      </w:r>
      <w:r w:rsidR="00F715E9" w:rsidRPr="001349C8">
        <w:rPr>
          <w:rFonts w:cstheme="minorHAnsi"/>
          <w:color w:val="595959" w:themeColor="text1" w:themeTint="A6"/>
        </w:rPr>
        <w:t>une plateforme, dans une unité ou</w:t>
      </w:r>
      <w:r w:rsidR="00E767D5" w:rsidRPr="001349C8">
        <w:rPr>
          <w:rFonts w:cstheme="minorHAnsi"/>
          <w:color w:val="595959" w:themeColor="text1" w:themeTint="A6"/>
        </w:rPr>
        <w:t xml:space="preserve"> un C</w:t>
      </w:r>
      <w:r w:rsidR="00F715E9" w:rsidRPr="001349C8">
        <w:rPr>
          <w:rFonts w:cstheme="minorHAnsi"/>
          <w:color w:val="595959" w:themeColor="text1" w:themeTint="A6"/>
        </w:rPr>
        <w:t>entre</w:t>
      </w:r>
      <w:r w:rsidR="00E767D5" w:rsidRPr="001349C8">
        <w:rPr>
          <w:rFonts w:cstheme="minorHAnsi"/>
          <w:color w:val="595959" w:themeColor="text1" w:themeTint="A6"/>
        </w:rPr>
        <w:t xml:space="preserve"> de R</w:t>
      </w:r>
      <w:r w:rsidR="002A661C" w:rsidRPr="001349C8">
        <w:rPr>
          <w:rFonts w:cstheme="minorHAnsi"/>
          <w:color w:val="595959" w:themeColor="text1" w:themeTint="A6"/>
        </w:rPr>
        <w:t>echerche</w:t>
      </w:r>
      <w:r w:rsidR="000E096C" w:rsidRPr="001349C8">
        <w:rPr>
          <w:rFonts w:cstheme="minorHAnsi"/>
          <w:color w:val="595959" w:themeColor="text1" w:themeTint="A6"/>
        </w:rPr>
        <w:t>, à destination de plusieurs équipes</w:t>
      </w:r>
      <w:r w:rsidR="005D00A6" w:rsidRPr="001349C8">
        <w:rPr>
          <w:rFonts w:cstheme="minorHAnsi"/>
          <w:color w:val="595959" w:themeColor="text1" w:themeTint="A6"/>
        </w:rPr>
        <w:t xml:space="preserve"> et/ou de la communauté régionale</w:t>
      </w:r>
    </w:p>
    <w:p w14:paraId="5235B8A7" w14:textId="36A63810" w:rsidR="000E096C" w:rsidRPr="001349C8" w:rsidRDefault="00DB1B91" w:rsidP="00DB1B9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Justifier l</w:t>
      </w:r>
      <w:r w:rsidR="005F5B71" w:rsidRPr="001349C8">
        <w:rPr>
          <w:rFonts w:cstheme="minorHAnsi"/>
          <w:color w:val="595959" w:themeColor="text1" w:themeTint="A6"/>
        </w:rPr>
        <w:t xml:space="preserve">e choix de l’équipement </w:t>
      </w:r>
      <w:r w:rsidR="001B2BDC">
        <w:rPr>
          <w:rFonts w:cstheme="minorHAnsi"/>
          <w:color w:val="595959" w:themeColor="text1" w:themeTint="A6"/>
        </w:rPr>
        <w:t>au regard des</w:t>
      </w:r>
      <w:r w:rsidR="005F5B71" w:rsidRPr="001349C8">
        <w:rPr>
          <w:rFonts w:cstheme="minorHAnsi"/>
          <w:color w:val="595959" w:themeColor="text1" w:themeTint="A6"/>
        </w:rPr>
        <w:t xml:space="preserve"> équip</w:t>
      </w:r>
      <w:r w:rsidR="0038256E" w:rsidRPr="001349C8">
        <w:rPr>
          <w:rFonts w:cstheme="minorHAnsi"/>
          <w:color w:val="595959" w:themeColor="text1" w:themeTint="A6"/>
        </w:rPr>
        <w:t xml:space="preserve">ements </w:t>
      </w:r>
      <w:r w:rsidR="001B2BDC">
        <w:rPr>
          <w:rFonts w:cstheme="minorHAnsi"/>
          <w:color w:val="595959" w:themeColor="text1" w:themeTint="A6"/>
        </w:rPr>
        <w:t xml:space="preserve">déjà </w:t>
      </w:r>
      <w:r w:rsidR="0038256E" w:rsidRPr="001349C8">
        <w:rPr>
          <w:rFonts w:cstheme="minorHAnsi"/>
          <w:color w:val="595959" w:themeColor="text1" w:themeTint="A6"/>
        </w:rPr>
        <w:t>existants dans la région</w:t>
      </w:r>
    </w:p>
    <w:p w14:paraId="052B532D" w14:textId="3DD32F21" w:rsidR="00847BE5" w:rsidRPr="001349C8" w:rsidRDefault="00847BE5" w:rsidP="00DB1B91">
      <w:pPr>
        <w:pStyle w:val="ListParagraph"/>
        <w:numPr>
          <w:ilvl w:val="0"/>
          <w:numId w:val="6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Concerner un équipement qui n’existe pas ou peu sur le territoire</w:t>
      </w:r>
    </w:p>
    <w:p w14:paraId="23739114" w14:textId="77777777" w:rsidR="00456271" w:rsidRPr="001349C8" w:rsidRDefault="00456271" w:rsidP="0043520C">
      <w:pPr>
        <w:spacing w:after="0"/>
        <w:jc w:val="both"/>
        <w:rPr>
          <w:rFonts w:cstheme="minorHAnsi"/>
          <w:color w:val="595959" w:themeColor="text1" w:themeTint="A6"/>
        </w:rPr>
      </w:pPr>
    </w:p>
    <w:p w14:paraId="5006065C" w14:textId="506DE83F" w:rsidR="000E096C" w:rsidRPr="001349C8" w:rsidRDefault="000E096C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Un </w:t>
      </w:r>
      <w:r w:rsidR="00F715E9" w:rsidRPr="001349C8">
        <w:rPr>
          <w:rFonts w:cstheme="minorHAnsi"/>
          <w:color w:val="595959" w:themeColor="text1" w:themeTint="A6"/>
        </w:rPr>
        <w:t xml:space="preserve">chercheur ou ingénieur statutaire d’un organisme public devra être désigné comme </w:t>
      </w:r>
      <w:r w:rsidRPr="001349C8">
        <w:rPr>
          <w:rFonts w:cstheme="minorHAnsi"/>
          <w:color w:val="595959" w:themeColor="text1" w:themeTint="A6"/>
        </w:rPr>
        <w:t xml:space="preserve">responsable scientifique </w:t>
      </w:r>
      <w:r w:rsidR="00F715E9" w:rsidRPr="001349C8">
        <w:rPr>
          <w:rFonts w:cstheme="minorHAnsi"/>
          <w:color w:val="595959" w:themeColor="text1" w:themeTint="A6"/>
        </w:rPr>
        <w:t>et sera responsable</w:t>
      </w:r>
      <w:r w:rsidRPr="001349C8">
        <w:rPr>
          <w:rFonts w:cstheme="minorHAnsi"/>
          <w:color w:val="595959" w:themeColor="text1" w:themeTint="A6"/>
        </w:rPr>
        <w:t xml:space="preserve"> </w:t>
      </w:r>
      <w:r w:rsidR="002A661C" w:rsidRPr="001349C8">
        <w:rPr>
          <w:rFonts w:cstheme="minorHAnsi"/>
          <w:color w:val="595959" w:themeColor="text1" w:themeTint="A6"/>
        </w:rPr>
        <w:t>de</w:t>
      </w:r>
      <w:r w:rsidRPr="001349C8">
        <w:rPr>
          <w:rFonts w:cstheme="minorHAnsi"/>
          <w:color w:val="595959" w:themeColor="text1" w:themeTint="A6"/>
        </w:rPr>
        <w:t xml:space="preserve"> la mise en place</w:t>
      </w:r>
      <w:r w:rsidR="00F715E9" w:rsidRPr="001349C8">
        <w:rPr>
          <w:rFonts w:cstheme="minorHAnsi"/>
          <w:color w:val="595959" w:themeColor="text1" w:themeTint="A6"/>
        </w:rPr>
        <w:t xml:space="preserve">, </w:t>
      </w:r>
      <w:r w:rsidR="002A661C" w:rsidRPr="001349C8">
        <w:rPr>
          <w:rFonts w:cstheme="minorHAnsi"/>
          <w:color w:val="595959" w:themeColor="text1" w:themeTint="A6"/>
        </w:rPr>
        <w:t>du</w:t>
      </w:r>
      <w:r w:rsidR="00F715E9" w:rsidRPr="001349C8">
        <w:rPr>
          <w:rFonts w:cstheme="minorHAnsi"/>
          <w:color w:val="595959" w:themeColor="text1" w:themeTint="A6"/>
        </w:rPr>
        <w:t xml:space="preserve"> fonctionnement et </w:t>
      </w:r>
      <w:r w:rsidR="002A661C" w:rsidRPr="001349C8">
        <w:rPr>
          <w:rFonts w:cstheme="minorHAnsi"/>
          <w:color w:val="595959" w:themeColor="text1" w:themeTint="A6"/>
        </w:rPr>
        <w:t xml:space="preserve">de </w:t>
      </w:r>
      <w:r w:rsidR="00F715E9" w:rsidRPr="001349C8">
        <w:rPr>
          <w:rFonts w:cstheme="minorHAnsi"/>
          <w:color w:val="595959" w:themeColor="text1" w:themeTint="A6"/>
        </w:rPr>
        <w:t xml:space="preserve">l’entretien de l’équipement (si applicable). </w:t>
      </w:r>
    </w:p>
    <w:p w14:paraId="2FC13F86" w14:textId="23AED33E" w:rsidR="00847BE5" w:rsidRPr="001349C8" w:rsidRDefault="00847BE5" w:rsidP="0043520C">
      <w:pPr>
        <w:spacing w:after="0"/>
        <w:jc w:val="both"/>
        <w:rPr>
          <w:rFonts w:cstheme="minorHAnsi"/>
          <w:color w:val="595959" w:themeColor="text1" w:themeTint="A6"/>
        </w:rPr>
      </w:pPr>
    </w:p>
    <w:p w14:paraId="04EACA05" w14:textId="735C6623" w:rsidR="00847BE5" w:rsidRPr="001349C8" w:rsidRDefault="00847BE5" w:rsidP="0043520C">
      <w:pPr>
        <w:spacing w:after="0"/>
        <w:jc w:val="both"/>
        <w:rPr>
          <w:rFonts w:cstheme="minorHAnsi"/>
          <w:b/>
          <w:color w:val="238C96"/>
        </w:rPr>
      </w:pPr>
      <w:r w:rsidRPr="001349C8">
        <w:rPr>
          <w:rFonts w:cstheme="minorHAnsi"/>
          <w:b/>
          <w:color w:val="238C96"/>
        </w:rPr>
        <w:t>Règles de financement </w:t>
      </w:r>
    </w:p>
    <w:p w14:paraId="6E8524C8" w14:textId="24256C6F" w:rsidR="00847BE5" w:rsidRPr="001349C8" w:rsidRDefault="00847BE5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Les montants demandés au </w:t>
      </w:r>
      <w:proofErr w:type="spellStart"/>
      <w:r w:rsidRPr="001349C8">
        <w:rPr>
          <w:rFonts w:cstheme="minorHAnsi"/>
          <w:color w:val="595959" w:themeColor="text1" w:themeTint="A6"/>
        </w:rPr>
        <w:t>Canceropôle</w:t>
      </w:r>
      <w:proofErr w:type="spellEnd"/>
      <w:r w:rsidRPr="001349C8">
        <w:rPr>
          <w:rFonts w:cstheme="minorHAnsi"/>
          <w:color w:val="595959" w:themeColor="text1" w:themeTint="A6"/>
        </w:rPr>
        <w:t xml:space="preserve"> pourront aller de </w:t>
      </w:r>
      <w:r w:rsidRPr="001349C8">
        <w:rPr>
          <w:rFonts w:cstheme="minorHAnsi"/>
          <w:b/>
          <w:color w:val="595959" w:themeColor="text1" w:themeTint="A6"/>
        </w:rPr>
        <w:t>30 000 € à 300 000 €.</w:t>
      </w:r>
    </w:p>
    <w:p w14:paraId="5EB15C4A" w14:textId="77777777" w:rsidR="00336B45" w:rsidRPr="00911889" w:rsidRDefault="00847BE5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911889">
        <w:rPr>
          <w:rFonts w:cstheme="minorHAnsi"/>
          <w:color w:val="595959" w:themeColor="text1" w:themeTint="A6"/>
        </w:rPr>
        <w:t xml:space="preserve">Les équipements demandés pour un montant supérieur à 100 000€ devront être </w:t>
      </w:r>
      <w:r w:rsidR="00DB0EC4" w:rsidRPr="00911889">
        <w:rPr>
          <w:rFonts w:cstheme="minorHAnsi"/>
          <w:color w:val="595959" w:themeColor="text1" w:themeTint="A6"/>
        </w:rPr>
        <w:t>cofinancés</w:t>
      </w:r>
      <w:r w:rsidRPr="00911889">
        <w:rPr>
          <w:rFonts w:cstheme="minorHAnsi"/>
          <w:color w:val="595959" w:themeColor="text1" w:themeTint="A6"/>
        </w:rPr>
        <w:t xml:space="preserve">. </w:t>
      </w:r>
    </w:p>
    <w:p w14:paraId="734B2177" w14:textId="21C18F90" w:rsidR="00336B45" w:rsidRPr="00911889" w:rsidRDefault="00336B45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911889">
        <w:rPr>
          <w:rFonts w:cstheme="minorHAnsi"/>
          <w:color w:val="595959" w:themeColor="text1" w:themeTint="A6"/>
        </w:rPr>
        <w:t xml:space="preserve">Le co-financement devra </w:t>
      </w:r>
      <w:r w:rsidR="00527058" w:rsidRPr="00527058">
        <w:rPr>
          <w:rFonts w:cstheme="minorHAnsi"/>
          <w:color w:val="595959" w:themeColor="text1" w:themeTint="A6"/>
        </w:rPr>
        <w:t xml:space="preserve">être déjà acquis et </w:t>
      </w:r>
      <w:r w:rsidRPr="00911889">
        <w:rPr>
          <w:rFonts w:cstheme="minorHAnsi"/>
          <w:color w:val="595959" w:themeColor="text1" w:themeTint="A6"/>
        </w:rPr>
        <w:t>représenter au moins 2</w:t>
      </w:r>
      <w:r w:rsidR="0034073A">
        <w:rPr>
          <w:rFonts w:cstheme="minorHAnsi"/>
          <w:color w:val="595959" w:themeColor="text1" w:themeTint="A6"/>
        </w:rPr>
        <w:t>5</w:t>
      </w:r>
      <w:r w:rsidRPr="00911889">
        <w:rPr>
          <w:rFonts w:cstheme="minorHAnsi"/>
          <w:color w:val="595959" w:themeColor="text1" w:themeTint="A6"/>
        </w:rPr>
        <w:t xml:space="preserve">% du </w:t>
      </w:r>
      <w:r w:rsidR="003D4E14" w:rsidRPr="00911889">
        <w:rPr>
          <w:rFonts w:cstheme="minorHAnsi"/>
          <w:color w:val="595959" w:themeColor="text1" w:themeTint="A6"/>
        </w:rPr>
        <w:t>coût total de l’équipement.</w:t>
      </w:r>
    </w:p>
    <w:p w14:paraId="5AC0FD13" w14:textId="2EBC22DB" w:rsidR="00847BE5" w:rsidRPr="001349C8" w:rsidRDefault="00847BE5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Aucun co-financement avec des fonds provenant de la Région Provence-Alpes-Côte d’Azur n’est possible.</w:t>
      </w:r>
      <w:r w:rsidR="00336B45">
        <w:rPr>
          <w:rFonts w:cstheme="minorHAnsi"/>
          <w:color w:val="595959" w:themeColor="text1" w:themeTint="A6"/>
        </w:rPr>
        <w:t xml:space="preserve"> </w:t>
      </w:r>
    </w:p>
    <w:p w14:paraId="6623E772" w14:textId="19AD414F" w:rsidR="00847BE5" w:rsidRPr="001349C8" w:rsidRDefault="00847BE5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lastRenderedPageBreak/>
        <w:t xml:space="preserve">L’équipement devra être acheté avant </w:t>
      </w:r>
      <w:r w:rsidR="00E767D5" w:rsidRPr="001349C8">
        <w:rPr>
          <w:rFonts w:cstheme="minorHAnsi"/>
          <w:color w:val="595959" w:themeColor="text1" w:themeTint="A6"/>
        </w:rPr>
        <w:t xml:space="preserve">le </w:t>
      </w:r>
      <w:r w:rsidR="00E767D5" w:rsidRPr="00176872">
        <w:rPr>
          <w:rFonts w:cstheme="minorHAnsi"/>
          <w:b/>
          <w:color w:val="595959" w:themeColor="text1" w:themeTint="A6"/>
        </w:rPr>
        <w:t>31/12/</w:t>
      </w:r>
      <w:r w:rsidRPr="00176872">
        <w:rPr>
          <w:rFonts w:cstheme="minorHAnsi"/>
          <w:b/>
          <w:color w:val="595959" w:themeColor="text1" w:themeTint="A6"/>
        </w:rPr>
        <w:t>20</w:t>
      </w:r>
      <w:r w:rsidR="00210A83" w:rsidRPr="00176872">
        <w:rPr>
          <w:rFonts w:cstheme="minorHAnsi"/>
          <w:b/>
          <w:color w:val="595959" w:themeColor="text1" w:themeTint="A6"/>
        </w:rPr>
        <w:t>2</w:t>
      </w:r>
      <w:r w:rsidR="009357EC" w:rsidRPr="00176872">
        <w:rPr>
          <w:rFonts w:cstheme="minorHAnsi"/>
          <w:b/>
          <w:color w:val="595959" w:themeColor="text1" w:themeTint="A6"/>
        </w:rPr>
        <w:t>1</w:t>
      </w:r>
      <w:r w:rsidRPr="001349C8">
        <w:rPr>
          <w:rFonts w:cstheme="minorHAnsi"/>
          <w:color w:val="595959" w:themeColor="text1" w:themeTint="A6"/>
        </w:rPr>
        <w:t>.</w:t>
      </w:r>
    </w:p>
    <w:p w14:paraId="2E67904E" w14:textId="77950F3A" w:rsidR="00F715E9" w:rsidRPr="001349C8" w:rsidRDefault="00F715E9" w:rsidP="0043520C">
      <w:pPr>
        <w:spacing w:after="0"/>
        <w:jc w:val="both"/>
        <w:rPr>
          <w:rFonts w:cstheme="minorHAnsi"/>
          <w:b/>
          <w:color w:val="595959" w:themeColor="text1" w:themeTint="A6"/>
        </w:rPr>
      </w:pPr>
      <w:r w:rsidRPr="001349C8">
        <w:rPr>
          <w:rFonts w:cstheme="minorHAnsi"/>
          <w:b/>
          <w:color w:val="595959" w:themeColor="text1" w:themeTint="A6"/>
        </w:rPr>
        <w:t xml:space="preserve">Les frais de maintenance et d’entretien </w:t>
      </w:r>
      <w:r w:rsidR="00CB0550" w:rsidRPr="001349C8">
        <w:rPr>
          <w:rFonts w:cstheme="minorHAnsi"/>
          <w:b/>
          <w:color w:val="595959" w:themeColor="text1" w:themeTint="A6"/>
        </w:rPr>
        <w:t xml:space="preserve">ne sont pas </w:t>
      </w:r>
      <w:r w:rsidRPr="001349C8">
        <w:rPr>
          <w:rFonts w:cstheme="minorHAnsi"/>
          <w:b/>
          <w:color w:val="595959" w:themeColor="text1" w:themeTint="A6"/>
        </w:rPr>
        <w:t>éligible</w:t>
      </w:r>
      <w:r w:rsidR="00CB0550" w:rsidRPr="001349C8">
        <w:rPr>
          <w:rFonts w:cstheme="minorHAnsi"/>
          <w:b/>
          <w:color w:val="595959" w:themeColor="text1" w:themeTint="A6"/>
        </w:rPr>
        <w:t>s</w:t>
      </w:r>
      <w:r w:rsidR="002A661C" w:rsidRPr="001349C8">
        <w:rPr>
          <w:rFonts w:cstheme="minorHAnsi"/>
          <w:b/>
          <w:color w:val="595959" w:themeColor="text1" w:themeTint="A6"/>
        </w:rPr>
        <w:t>.</w:t>
      </w:r>
    </w:p>
    <w:p w14:paraId="7B65CC3E" w14:textId="77777777" w:rsidR="0043520C" w:rsidRPr="001349C8" w:rsidRDefault="0043520C" w:rsidP="0043520C">
      <w:pPr>
        <w:spacing w:after="0"/>
        <w:jc w:val="both"/>
        <w:rPr>
          <w:rFonts w:cstheme="minorHAnsi"/>
          <w:color w:val="595959" w:themeColor="text1" w:themeTint="A6"/>
        </w:rPr>
      </w:pPr>
    </w:p>
    <w:p w14:paraId="0B59732B" w14:textId="7CD2515C" w:rsidR="0043520C" w:rsidRPr="001349C8" w:rsidRDefault="005D00A6" w:rsidP="0043520C">
      <w:pPr>
        <w:spacing w:after="0"/>
        <w:jc w:val="both"/>
        <w:rPr>
          <w:rFonts w:cstheme="minorHAnsi"/>
          <w:b/>
          <w:color w:val="238C96"/>
        </w:rPr>
      </w:pPr>
      <w:r w:rsidRPr="001349C8">
        <w:rPr>
          <w:rFonts w:cstheme="minorHAnsi"/>
          <w:b/>
          <w:color w:val="238C96"/>
        </w:rPr>
        <w:t xml:space="preserve">Procédure et critères </w:t>
      </w:r>
      <w:r w:rsidR="00F715E9" w:rsidRPr="001349C8">
        <w:rPr>
          <w:rFonts w:cstheme="minorHAnsi"/>
          <w:b/>
          <w:color w:val="238C96"/>
        </w:rPr>
        <w:t>d’évaluation</w:t>
      </w:r>
    </w:p>
    <w:p w14:paraId="56E12CA9" w14:textId="6324FC9C" w:rsidR="00193E8D" w:rsidRPr="001349C8" w:rsidRDefault="00F715E9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Les dossiers seront soumis </w:t>
      </w:r>
      <w:r w:rsidR="00CE1C88" w:rsidRPr="001349C8">
        <w:rPr>
          <w:rFonts w:cstheme="minorHAnsi"/>
          <w:color w:val="595959" w:themeColor="text1" w:themeTint="A6"/>
        </w:rPr>
        <w:t xml:space="preserve">à </w:t>
      </w:r>
      <w:r w:rsidR="001349C8">
        <w:rPr>
          <w:rFonts w:cstheme="minorHAnsi"/>
          <w:color w:val="595959" w:themeColor="text1" w:themeTint="A6"/>
        </w:rPr>
        <w:t>une évaluation par le Comité S</w:t>
      </w:r>
      <w:r w:rsidRPr="001349C8">
        <w:rPr>
          <w:rFonts w:cstheme="minorHAnsi"/>
          <w:color w:val="595959" w:themeColor="text1" w:themeTint="A6"/>
        </w:rPr>
        <w:t xml:space="preserve">cientifique du </w:t>
      </w:r>
      <w:proofErr w:type="spellStart"/>
      <w:r w:rsidRPr="001349C8">
        <w:rPr>
          <w:rFonts w:cstheme="minorHAnsi"/>
          <w:color w:val="595959" w:themeColor="text1" w:themeTint="A6"/>
        </w:rPr>
        <w:t>C</w:t>
      </w:r>
      <w:r w:rsidR="002A661C" w:rsidRPr="001349C8">
        <w:rPr>
          <w:rFonts w:cstheme="minorHAnsi"/>
          <w:color w:val="595959" w:themeColor="text1" w:themeTint="A6"/>
        </w:rPr>
        <w:t>a</w:t>
      </w:r>
      <w:r w:rsidRPr="001349C8">
        <w:rPr>
          <w:rFonts w:cstheme="minorHAnsi"/>
          <w:color w:val="595959" w:themeColor="text1" w:themeTint="A6"/>
        </w:rPr>
        <w:t>nceropôle</w:t>
      </w:r>
      <w:proofErr w:type="spellEnd"/>
      <w:r w:rsidRPr="001349C8">
        <w:rPr>
          <w:rFonts w:cstheme="minorHAnsi"/>
          <w:color w:val="595959" w:themeColor="text1" w:themeTint="A6"/>
        </w:rPr>
        <w:t xml:space="preserve"> Provence</w:t>
      </w:r>
      <w:r w:rsidR="002A661C" w:rsidRPr="001349C8">
        <w:rPr>
          <w:rFonts w:cstheme="minorHAnsi"/>
          <w:color w:val="595959" w:themeColor="text1" w:themeTint="A6"/>
        </w:rPr>
        <w:t>-</w:t>
      </w:r>
      <w:r w:rsidRPr="001349C8">
        <w:rPr>
          <w:rFonts w:cstheme="minorHAnsi"/>
          <w:color w:val="595959" w:themeColor="text1" w:themeTint="A6"/>
        </w:rPr>
        <w:t>Alpes</w:t>
      </w:r>
      <w:r w:rsidR="002A661C" w:rsidRPr="001349C8">
        <w:rPr>
          <w:rFonts w:cstheme="minorHAnsi"/>
          <w:color w:val="595959" w:themeColor="text1" w:themeTint="A6"/>
        </w:rPr>
        <w:t>-</w:t>
      </w:r>
      <w:r w:rsidRPr="001349C8">
        <w:rPr>
          <w:rFonts w:cstheme="minorHAnsi"/>
          <w:color w:val="595959" w:themeColor="text1" w:themeTint="A6"/>
        </w:rPr>
        <w:t>Côte d’Azur</w:t>
      </w:r>
      <w:r w:rsidR="0043520C" w:rsidRPr="001349C8">
        <w:rPr>
          <w:rFonts w:cstheme="minorHAnsi"/>
          <w:color w:val="595959" w:themeColor="text1" w:themeTint="A6"/>
        </w:rPr>
        <w:t>.</w:t>
      </w:r>
    </w:p>
    <w:p w14:paraId="37A7E243" w14:textId="3DD4A5B8" w:rsidR="00295DB9" w:rsidRPr="001349C8" w:rsidRDefault="00E767D5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Tout projet ne respectant pas les critères d’éligibilité ne sera pas expertisé.</w:t>
      </w:r>
    </w:p>
    <w:p w14:paraId="184F9954" w14:textId="37E1912B" w:rsidR="00E767D5" w:rsidRPr="001349C8" w:rsidRDefault="00E767D5" w:rsidP="0043520C">
      <w:p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Un porteur de projet ne peut déposer </w:t>
      </w:r>
      <w:r w:rsidR="00340FA8">
        <w:rPr>
          <w:rFonts w:cstheme="minorHAnsi"/>
          <w:color w:val="595959" w:themeColor="text1" w:themeTint="A6"/>
        </w:rPr>
        <w:t>de</w:t>
      </w:r>
      <w:r w:rsidRPr="001349C8">
        <w:rPr>
          <w:rFonts w:cstheme="minorHAnsi"/>
          <w:color w:val="595959" w:themeColor="text1" w:themeTint="A6"/>
        </w:rPr>
        <w:t xml:space="preserve"> projet s’il</w:t>
      </w:r>
      <w:r w:rsidR="00D53B31">
        <w:rPr>
          <w:rFonts w:cstheme="minorHAnsi"/>
          <w:color w:val="595959" w:themeColor="text1" w:themeTint="A6"/>
        </w:rPr>
        <w:t>/elle ou un membre de son équipe</w:t>
      </w:r>
      <w:r w:rsidRPr="001349C8">
        <w:rPr>
          <w:rFonts w:cstheme="minorHAnsi"/>
          <w:color w:val="595959" w:themeColor="text1" w:themeTint="A6"/>
        </w:rPr>
        <w:t xml:space="preserve"> a déjà été financé </w:t>
      </w:r>
      <w:r w:rsidR="0034073A">
        <w:rPr>
          <w:rFonts w:cstheme="minorHAnsi"/>
          <w:color w:val="595959" w:themeColor="text1" w:themeTint="A6"/>
        </w:rPr>
        <w:t>lors de la vague</w:t>
      </w:r>
      <w:r w:rsidR="0034073A" w:rsidRPr="001349C8">
        <w:rPr>
          <w:rFonts w:cstheme="minorHAnsi"/>
          <w:color w:val="595959" w:themeColor="text1" w:themeTint="A6"/>
        </w:rPr>
        <w:t xml:space="preserve"> </w:t>
      </w:r>
      <w:r w:rsidRPr="001349C8">
        <w:rPr>
          <w:rFonts w:cstheme="minorHAnsi"/>
          <w:color w:val="595959" w:themeColor="text1" w:themeTint="A6"/>
        </w:rPr>
        <w:t>précédente</w:t>
      </w:r>
      <w:r w:rsidR="007441C8" w:rsidRPr="001349C8">
        <w:rPr>
          <w:rFonts w:cstheme="minorHAnsi"/>
          <w:color w:val="595959" w:themeColor="text1" w:themeTint="A6"/>
        </w:rPr>
        <w:t xml:space="preserve"> du même AAP</w:t>
      </w:r>
      <w:r w:rsidRPr="001349C8">
        <w:rPr>
          <w:rFonts w:cstheme="minorHAnsi"/>
          <w:color w:val="595959" w:themeColor="text1" w:themeTint="A6"/>
        </w:rPr>
        <w:t>.</w:t>
      </w:r>
    </w:p>
    <w:p w14:paraId="1BB44CB0" w14:textId="77777777" w:rsidR="00E767D5" w:rsidRPr="001349C8" w:rsidRDefault="00E767D5" w:rsidP="0043520C">
      <w:pPr>
        <w:spacing w:after="0"/>
        <w:jc w:val="both"/>
        <w:rPr>
          <w:rFonts w:cstheme="minorHAnsi"/>
          <w:color w:val="595959" w:themeColor="text1" w:themeTint="A6"/>
        </w:rPr>
      </w:pPr>
    </w:p>
    <w:p w14:paraId="2E78B630" w14:textId="48DA45AF" w:rsidR="008243CC" w:rsidRPr="001349C8" w:rsidRDefault="001349C8" w:rsidP="0043520C">
      <w:pPr>
        <w:spacing w:after="0"/>
        <w:jc w:val="both"/>
        <w:rPr>
          <w:rFonts w:cstheme="minorHAnsi"/>
          <w:b/>
          <w:color w:val="238C96"/>
        </w:rPr>
      </w:pPr>
      <w:r>
        <w:rPr>
          <w:rFonts w:cstheme="minorHAnsi"/>
          <w:b/>
          <w:color w:val="238C96"/>
        </w:rPr>
        <w:t>Seront évalués</w:t>
      </w:r>
    </w:p>
    <w:p w14:paraId="42726B9C" w14:textId="16F703F1" w:rsidR="008243CC" w:rsidRPr="001349C8" w:rsidRDefault="008243CC" w:rsidP="008243CC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La valeur ajoutée apportée par l’équipement </w:t>
      </w:r>
      <w:r w:rsidR="005F5B71" w:rsidRPr="001349C8">
        <w:rPr>
          <w:rFonts w:cstheme="minorHAnsi"/>
          <w:color w:val="595959" w:themeColor="text1" w:themeTint="A6"/>
        </w:rPr>
        <w:t>dans la région</w:t>
      </w:r>
      <w:r w:rsidRPr="001349C8">
        <w:rPr>
          <w:rFonts w:cstheme="minorHAnsi"/>
          <w:color w:val="595959" w:themeColor="text1" w:themeTint="A6"/>
        </w:rPr>
        <w:t xml:space="preserve"> </w:t>
      </w:r>
    </w:p>
    <w:p w14:paraId="37A625A9" w14:textId="6F0008A5" w:rsidR="005D00A6" w:rsidRPr="001349C8" w:rsidRDefault="005D00A6" w:rsidP="005D00A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 caractère structurant de l’équipement</w:t>
      </w:r>
      <w:r w:rsidR="00B972C2" w:rsidRPr="001349C8">
        <w:rPr>
          <w:rFonts w:cstheme="minorHAnsi"/>
          <w:color w:val="595959" w:themeColor="text1" w:themeTint="A6"/>
        </w:rPr>
        <w:t xml:space="preserve"> et son accessibilité à la communauté</w:t>
      </w:r>
      <w:r w:rsidRPr="001349C8">
        <w:rPr>
          <w:rFonts w:cstheme="minorHAnsi"/>
          <w:color w:val="595959" w:themeColor="text1" w:themeTint="A6"/>
        </w:rPr>
        <w:t xml:space="preserve"> (structuration de projets inter</w:t>
      </w:r>
      <w:r w:rsidR="00B972C2" w:rsidRPr="001349C8">
        <w:rPr>
          <w:rFonts w:cstheme="minorHAnsi"/>
          <w:color w:val="595959" w:themeColor="text1" w:themeTint="A6"/>
        </w:rPr>
        <w:t>-</w:t>
      </w:r>
      <w:r w:rsidRPr="001349C8">
        <w:rPr>
          <w:rFonts w:cstheme="minorHAnsi"/>
          <w:color w:val="595959" w:themeColor="text1" w:themeTint="A6"/>
        </w:rPr>
        <w:t>équipes, accès aux équipes extérieures, disponibilité de l’équipement sur une plateforme labélisée…)</w:t>
      </w:r>
    </w:p>
    <w:p w14:paraId="4E410F4E" w14:textId="676045A3" w:rsidR="00654279" w:rsidRPr="001349C8" w:rsidRDefault="00654279" w:rsidP="005D00A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L’aspect novateur </w:t>
      </w:r>
      <w:r w:rsidR="00176872">
        <w:rPr>
          <w:rFonts w:cstheme="minorHAnsi"/>
          <w:color w:val="595959" w:themeColor="text1" w:themeTint="A6"/>
        </w:rPr>
        <w:t>et/</w:t>
      </w:r>
      <w:r w:rsidR="001B2BDC">
        <w:rPr>
          <w:rFonts w:cstheme="minorHAnsi"/>
          <w:color w:val="595959" w:themeColor="text1" w:themeTint="A6"/>
        </w:rPr>
        <w:t xml:space="preserve">ou essentiel </w:t>
      </w:r>
      <w:r w:rsidRPr="001349C8">
        <w:rPr>
          <w:rFonts w:cstheme="minorHAnsi"/>
          <w:color w:val="595959" w:themeColor="text1" w:themeTint="A6"/>
        </w:rPr>
        <w:t>de l’équipement demandé</w:t>
      </w:r>
    </w:p>
    <w:p w14:paraId="4B21ACD7" w14:textId="6A1357B2" w:rsidR="005D00A6" w:rsidRPr="001349C8" w:rsidRDefault="005D00A6" w:rsidP="005D00A6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La qualité scientifique des projets associés à l’acquisition de l’équipement (</w:t>
      </w:r>
      <w:r w:rsidR="00176872">
        <w:rPr>
          <w:rFonts w:cstheme="minorHAnsi"/>
          <w:color w:val="595959" w:themeColor="text1" w:themeTint="A6"/>
        </w:rPr>
        <w:t>i</w:t>
      </w:r>
      <w:r w:rsidRPr="001349C8">
        <w:rPr>
          <w:rFonts w:cstheme="minorHAnsi"/>
          <w:color w:val="595959" w:themeColor="text1" w:themeTint="A6"/>
        </w:rPr>
        <w:t>nnovation, pertinence en cancérologie, perspectives)</w:t>
      </w:r>
    </w:p>
    <w:p w14:paraId="5645E544" w14:textId="4A417167" w:rsidR="008243CC" w:rsidRPr="001349C8" w:rsidRDefault="008243CC" w:rsidP="008243CC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La qualité de l’environnement scientifique (compétence du responsable scientifique, qualité des équipes</w:t>
      </w:r>
      <w:r w:rsidR="002A661C" w:rsidRPr="001349C8">
        <w:rPr>
          <w:rFonts w:cstheme="minorHAnsi"/>
          <w:color w:val="595959" w:themeColor="text1" w:themeTint="A6"/>
        </w:rPr>
        <w:t>, bibliométrie</w:t>
      </w:r>
      <w:r w:rsidRPr="001349C8">
        <w:rPr>
          <w:rFonts w:cstheme="minorHAnsi"/>
          <w:color w:val="595959" w:themeColor="text1" w:themeTint="A6"/>
        </w:rPr>
        <w:t>)</w:t>
      </w:r>
    </w:p>
    <w:p w14:paraId="5D4A6213" w14:textId="7D451BEA" w:rsidR="008243CC" w:rsidRPr="001349C8" w:rsidRDefault="008243CC" w:rsidP="008243CC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Les conditions de fonctionnement de l’équipement (personnel scientifique qualifié dédié, adéquation du budget au fonctionnement de l’équipement, budget prévisionnel d’utilisation</w:t>
      </w:r>
      <w:r w:rsidR="001C5307">
        <w:rPr>
          <w:rFonts w:cstheme="minorHAnsi"/>
          <w:color w:val="595959" w:themeColor="text1" w:themeTint="A6"/>
        </w:rPr>
        <w:t>, installation sur une plateforme</w:t>
      </w:r>
      <w:r w:rsidRPr="001349C8">
        <w:rPr>
          <w:rFonts w:cstheme="minorHAnsi"/>
          <w:color w:val="595959" w:themeColor="text1" w:themeTint="A6"/>
        </w:rPr>
        <w:t xml:space="preserve"> et d’entretien disponible dans les équipes)</w:t>
      </w:r>
    </w:p>
    <w:p w14:paraId="6092421F" w14:textId="12E59E72" w:rsidR="00193E8D" w:rsidRPr="001349C8" w:rsidRDefault="005D00A6" w:rsidP="008243CC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Les conditions </w:t>
      </w:r>
      <w:r w:rsidR="00193E8D" w:rsidRPr="001349C8">
        <w:rPr>
          <w:rFonts w:cstheme="minorHAnsi"/>
          <w:color w:val="595959" w:themeColor="text1" w:themeTint="A6"/>
        </w:rPr>
        <w:t>de co-financement compatible</w:t>
      </w:r>
      <w:r w:rsidRPr="001349C8">
        <w:rPr>
          <w:rFonts w:cstheme="minorHAnsi"/>
          <w:color w:val="595959" w:themeColor="text1" w:themeTint="A6"/>
        </w:rPr>
        <w:t>s</w:t>
      </w:r>
      <w:r w:rsidR="00193E8D" w:rsidRPr="001349C8">
        <w:rPr>
          <w:rFonts w:cstheme="minorHAnsi"/>
          <w:color w:val="595959" w:themeColor="text1" w:themeTint="A6"/>
        </w:rPr>
        <w:t xml:space="preserve"> avec le calendrier de dépense</w:t>
      </w:r>
      <w:r w:rsidR="001B2BDC">
        <w:rPr>
          <w:rFonts w:cstheme="minorHAnsi"/>
          <w:color w:val="595959" w:themeColor="text1" w:themeTint="A6"/>
        </w:rPr>
        <w:t>s</w:t>
      </w:r>
      <w:r w:rsidR="00193E8D" w:rsidRPr="001349C8">
        <w:rPr>
          <w:rFonts w:cstheme="minorHAnsi"/>
          <w:color w:val="595959" w:themeColor="text1" w:themeTint="A6"/>
        </w:rPr>
        <w:t xml:space="preserve"> du </w:t>
      </w:r>
      <w:proofErr w:type="spellStart"/>
      <w:r w:rsidR="000D77BF" w:rsidRPr="001349C8">
        <w:rPr>
          <w:rFonts w:cstheme="minorHAnsi"/>
          <w:color w:val="595959" w:themeColor="text1" w:themeTint="A6"/>
        </w:rPr>
        <w:t>Canceropôle</w:t>
      </w:r>
      <w:proofErr w:type="spellEnd"/>
      <w:r w:rsidR="00193E8D" w:rsidRPr="001349C8">
        <w:rPr>
          <w:rFonts w:cstheme="minorHAnsi"/>
          <w:color w:val="595959" w:themeColor="text1" w:themeTint="A6"/>
        </w:rPr>
        <w:t>.</w:t>
      </w:r>
    </w:p>
    <w:p w14:paraId="6F615A02" w14:textId="638AFAA2" w:rsidR="00654279" w:rsidRPr="001349C8" w:rsidRDefault="00654279" w:rsidP="008243CC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Les demandes portées par de jeunes chercheurs, notamment dans le cadre de leur installation dans la région </w:t>
      </w:r>
      <w:r w:rsidR="009357EC">
        <w:rPr>
          <w:rFonts w:cstheme="minorHAnsi"/>
          <w:color w:val="595959" w:themeColor="text1" w:themeTint="A6"/>
        </w:rPr>
        <w:t>Sud</w:t>
      </w:r>
      <w:r w:rsidRPr="001349C8">
        <w:rPr>
          <w:rFonts w:cstheme="minorHAnsi"/>
          <w:color w:val="595959" w:themeColor="text1" w:themeTint="A6"/>
        </w:rPr>
        <w:t>, ou leur engagement dans la thématique cancer seront favorablement étudiées</w:t>
      </w:r>
    </w:p>
    <w:p w14:paraId="5AD7C944" w14:textId="27F456A7" w:rsidR="00193E8D" w:rsidRPr="001349C8" w:rsidRDefault="00193E8D" w:rsidP="00193E8D">
      <w:pPr>
        <w:spacing w:after="0"/>
        <w:jc w:val="both"/>
        <w:rPr>
          <w:rFonts w:cstheme="minorHAnsi"/>
          <w:color w:val="595959" w:themeColor="text1" w:themeTint="A6"/>
        </w:rPr>
      </w:pPr>
    </w:p>
    <w:p w14:paraId="2D704EE8" w14:textId="0BBFFD2A" w:rsidR="008243CC" w:rsidRPr="001349C8" w:rsidRDefault="008243CC" w:rsidP="001A43DC">
      <w:pPr>
        <w:spacing w:after="0" w:line="276" w:lineRule="auto"/>
        <w:jc w:val="both"/>
        <w:rPr>
          <w:rFonts w:cstheme="minorHAnsi"/>
          <w:b/>
          <w:color w:val="238C96"/>
        </w:rPr>
      </w:pPr>
      <w:r w:rsidRPr="001349C8">
        <w:rPr>
          <w:rFonts w:cstheme="minorHAnsi"/>
          <w:b/>
          <w:color w:val="238C96"/>
        </w:rPr>
        <w:t>Calendrier</w:t>
      </w:r>
    </w:p>
    <w:p w14:paraId="7E8CF293" w14:textId="476CA8DC" w:rsidR="008243CC" w:rsidRPr="001349C8" w:rsidRDefault="008243CC" w:rsidP="00D41622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Ouverture de l’appel à projets : </w:t>
      </w:r>
      <w:r w:rsidR="00A51E85" w:rsidRPr="001349C8">
        <w:rPr>
          <w:rFonts w:cstheme="minorHAnsi"/>
          <w:color w:val="595959" w:themeColor="text1" w:themeTint="A6"/>
        </w:rPr>
        <w:t xml:space="preserve"> </w:t>
      </w:r>
      <w:r w:rsidR="00D53B31">
        <w:rPr>
          <w:rFonts w:cstheme="minorHAnsi"/>
          <w:color w:val="595959" w:themeColor="text1" w:themeTint="A6"/>
        </w:rPr>
        <w:t>15/10/2020</w:t>
      </w:r>
      <w:r w:rsidR="001C5307">
        <w:rPr>
          <w:rFonts w:cstheme="minorHAnsi"/>
          <w:color w:val="595959" w:themeColor="text1" w:themeTint="A6"/>
        </w:rPr>
        <w:t xml:space="preserve"> </w:t>
      </w:r>
    </w:p>
    <w:p w14:paraId="54A9658A" w14:textId="6BBC2ABF" w:rsidR="008243CC" w:rsidRPr="001349C8" w:rsidRDefault="008243CC" w:rsidP="00D41622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Deadline de dépôt des dossiers de candidature : </w:t>
      </w:r>
      <w:ins w:id="0" w:author="YUJNOVSKY Irene" w:date="2020-12-09T11:28:00Z">
        <w:r w:rsidR="001964DC">
          <w:rPr>
            <w:rFonts w:cstheme="minorHAnsi"/>
            <w:color w:val="595959" w:themeColor="text1" w:themeTint="A6"/>
          </w:rPr>
          <w:t>15</w:t>
        </w:r>
      </w:ins>
      <w:del w:id="1" w:author="YUJNOVSKY Irene" w:date="2020-12-09T11:28:00Z">
        <w:r w:rsidR="00D53B31" w:rsidDel="001964DC">
          <w:rPr>
            <w:rFonts w:cstheme="minorHAnsi"/>
            <w:color w:val="595959" w:themeColor="text1" w:themeTint="A6"/>
          </w:rPr>
          <w:delText>11</w:delText>
        </w:r>
      </w:del>
      <w:r w:rsidR="00D53B31">
        <w:rPr>
          <w:rFonts w:cstheme="minorHAnsi"/>
          <w:color w:val="595959" w:themeColor="text1" w:themeTint="A6"/>
        </w:rPr>
        <w:t>/12/2020</w:t>
      </w:r>
    </w:p>
    <w:p w14:paraId="01A9312F" w14:textId="7AF980A4" w:rsidR="008243CC" w:rsidRPr="001349C8" w:rsidRDefault="008243CC" w:rsidP="00D41622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Communication des résultats : </w:t>
      </w:r>
      <w:r w:rsidR="00D53B31">
        <w:rPr>
          <w:rFonts w:cstheme="minorHAnsi"/>
          <w:color w:val="595959" w:themeColor="text1" w:themeTint="A6"/>
        </w:rPr>
        <w:t>Février 2021</w:t>
      </w:r>
    </w:p>
    <w:p w14:paraId="7470E158" w14:textId="50C91607" w:rsidR="00193E8D" w:rsidRPr="001349C8" w:rsidRDefault="00193E8D" w:rsidP="00D41622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 xml:space="preserve">Dépenses réalisées : </w:t>
      </w:r>
      <w:r w:rsidR="00A51E85" w:rsidRPr="001349C8">
        <w:rPr>
          <w:rFonts w:cstheme="minorHAnsi"/>
          <w:color w:val="595959" w:themeColor="text1" w:themeTint="A6"/>
        </w:rPr>
        <w:t xml:space="preserve">avant </w:t>
      </w:r>
      <w:r w:rsidR="00E767D5" w:rsidRPr="001349C8">
        <w:rPr>
          <w:rFonts w:cstheme="minorHAnsi"/>
          <w:color w:val="595959" w:themeColor="text1" w:themeTint="A6"/>
        </w:rPr>
        <w:t>le 31/12/20</w:t>
      </w:r>
      <w:r w:rsidR="00210A83">
        <w:rPr>
          <w:rFonts w:cstheme="minorHAnsi"/>
          <w:color w:val="595959" w:themeColor="text1" w:themeTint="A6"/>
        </w:rPr>
        <w:t>2</w:t>
      </w:r>
      <w:r w:rsidR="009357EC">
        <w:rPr>
          <w:rFonts w:cstheme="minorHAnsi"/>
          <w:color w:val="595959" w:themeColor="text1" w:themeTint="A6"/>
        </w:rPr>
        <w:t>1</w:t>
      </w:r>
    </w:p>
    <w:p w14:paraId="1F144488" w14:textId="6795CE6D" w:rsidR="001A43DC" w:rsidRPr="001349C8" w:rsidRDefault="001A43DC" w:rsidP="001A43DC">
      <w:pPr>
        <w:spacing w:after="0"/>
        <w:jc w:val="both"/>
        <w:rPr>
          <w:rFonts w:cstheme="minorHAnsi"/>
          <w:b/>
          <w:color w:val="595959" w:themeColor="text1" w:themeTint="A6"/>
        </w:rPr>
      </w:pPr>
    </w:p>
    <w:p w14:paraId="2C497723" w14:textId="36D610DC" w:rsidR="001A43DC" w:rsidRPr="001349C8" w:rsidRDefault="001349C8" w:rsidP="001A43DC">
      <w:pPr>
        <w:spacing w:after="0"/>
        <w:jc w:val="both"/>
        <w:rPr>
          <w:rFonts w:cstheme="minorHAnsi"/>
          <w:b/>
          <w:color w:val="238C96"/>
        </w:rPr>
      </w:pPr>
      <w:r>
        <w:rPr>
          <w:rFonts w:cstheme="minorHAnsi"/>
          <w:b/>
          <w:color w:val="238C96"/>
        </w:rPr>
        <w:t>Dossier</w:t>
      </w:r>
    </w:p>
    <w:p w14:paraId="349DE2EA" w14:textId="3B7556CC" w:rsidR="000D77BF" w:rsidRPr="001349C8" w:rsidRDefault="000D77BF" w:rsidP="001A43DC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 formulaire peut être renseigné en Français OU en Anglais, comprenant :</w:t>
      </w:r>
    </w:p>
    <w:p w14:paraId="0997BF3D" w14:textId="280097A9" w:rsidR="00654279" w:rsidRPr="001349C8" w:rsidRDefault="00654279" w:rsidP="000D77BF">
      <w:pPr>
        <w:pStyle w:val="ListParagraph"/>
        <w:numPr>
          <w:ilvl w:val="1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 justificatif de la demande de financement d’équipement</w:t>
      </w:r>
    </w:p>
    <w:p w14:paraId="13594517" w14:textId="766B3330" w:rsidR="000D77BF" w:rsidRPr="001349C8" w:rsidRDefault="001A43DC" w:rsidP="000D77BF">
      <w:pPr>
        <w:pStyle w:val="ListParagraph"/>
        <w:numPr>
          <w:ilvl w:val="1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</w:t>
      </w:r>
      <w:r w:rsidR="00CE1C88" w:rsidRPr="001349C8">
        <w:rPr>
          <w:rFonts w:cstheme="minorHAnsi"/>
          <w:color w:val="595959" w:themeColor="text1" w:themeTint="A6"/>
        </w:rPr>
        <w:t>(s)</w:t>
      </w:r>
      <w:r w:rsidRPr="001349C8">
        <w:rPr>
          <w:rFonts w:cstheme="minorHAnsi"/>
          <w:color w:val="595959" w:themeColor="text1" w:themeTint="A6"/>
        </w:rPr>
        <w:t xml:space="preserve"> projet</w:t>
      </w:r>
      <w:r w:rsidR="00CE1C88" w:rsidRPr="001349C8">
        <w:rPr>
          <w:rFonts w:cstheme="minorHAnsi"/>
          <w:color w:val="595959" w:themeColor="text1" w:themeTint="A6"/>
        </w:rPr>
        <w:t>(s)</w:t>
      </w:r>
      <w:r w:rsidRPr="001349C8">
        <w:rPr>
          <w:rFonts w:cstheme="minorHAnsi"/>
          <w:color w:val="595959" w:themeColor="text1" w:themeTint="A6"/>
        </w:rPr>
        <w:t xml:space="preserve"> scientifique</w:t>
      </w:r>
      <w:r w:rsidR="00CE1C88" w:rsidRPr="001349C8">
        <w:rPr>
          <w:rFonts w:cstheme="minorHAnsi"/>
          <w:color w:val="595959" w:themeColor="text1" w:themeTint="A6"/>
        </w:rPr>
        <w:t>(s)</w:t>
      </w:r>
      <w:r w:rsidRPr="001349C8">
        <w:rPr>
          <w:rFonts w:cstheme="minorHAnsi"/>
          <w:color w:val="595959" w:themeColor="text1" w:themeTint="A6"/>
        </w:rPr>
        <w:t xml:space="preserve"> </w:t>
      </w:r>
    </w:p>
    <w:p w14:paraId="4F2BFC1E" w14:textId="3AD91170" w:rsidR="000D77BF" w:rsidRPr="001349C8" w:rsidRDefault="000D77BF" w:rsidP="00B315A7">
      <w:pPr>
        <w:pStyle w:val="ListParagraph"/>
        <w:numPr>
          <w:ilvl w:val="1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 plan de financement du projet faisant apparaitre les autres sources de financement (si applicable)</w:t>
      </w:r>
    </w:p>
    <w:p w14:paraId="76A8699E" w14:textId="00BBFA91" w:rsidR="002A3ADA" w:rsidRPr="001349C8" w:rsidRDefault="002A3ADA" w:rsidP="00B315A7">
      <w:pPr>
        <w:pStyle w:val="ListParagraph"/>
        <w:numPr>
          <w:ilvl w:val="1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Un résumé en Français uniquement</w:t>
      </w:r>
    </w:p>
    <w:p w14:paraId="7237AE50" w14:textId="38A93216" w:rsidR="00B610FC" w:rsidRDefault="000D77BF" w:rsidP="00456271">
      <w:pPr>
        <w:pStyle w:val="ListParagraph"/>
        <w:numPr>
          <w:ilvl w:val="0"/>
          <w:numId w:val="3"/>
        </w:numPr>
        <w:spacing w:after="0"/>
        <w:jc w:val="both"/>
        <w:rPr>
          <w:rFonts w:cstheme="minorHAnsi"/>
          <w:color w:val="595959" w:themeColor="text1" w:themeTint="A6"/>
        </w:rPr>
      </w:pPr>
      <w:r w:rsidRPr="001349C8">
        <w:rPr>
          <w:rFonts w:cstheme="minorHAnsi"/>
          <w:color w:val="595959" w:themeColor="text1" w:themeTint="A6"/>
        </w:rPr>
        <w:t>Les lettres</w:t>
      </w:r>
      <w:r w:rsidR="0034073A">
        <w:rPr>
          <w:rFonts w:cstheme="minorHAnsi"/>
          <w:color w:val="595959" w:themeColor="text1" w:themeTint="A6"/>
        </w:rPr>
        <w:t xml:space="preserve"> de soutien du Directeur d’unité et</w:t>
      </w:r>
      <w:r w:rsidRPr="001349C8">
        <w:rPr>
          <w:rFonts w:cstheme="minorHAnsi"/>
          <w:color w:val="595959" w:themeColor="text1" w:themeTint="A6"/>
        </w:rPr>
        <w:t xml:space="preserve"> </w:t>
      </w:r>
      <w:r w:rsidR="00CB0550" w:rsidRPr="001349C8">
        <w:rPr>
          <w:rFonts w:cstheme="minorHAnsi"/>
          <w:color w:val="595959" w:themeColor="text1" w:themeTint="A6"/>
        </w:rPr>
        <w:t>d’engagement des équipes</w:t>
      </w:r>
      <w:r w:rsidR="005D00A6" w:rsidRPr="001349C8">
        <w:rPr>
          <w:rFonts w:cstheme="minorHAnsi"/>
          <w:color w:val="595959" w:themeColor="text1" w:themeTint="A6"/>
        </w:rPr>
        <w:t xml:space="preserve"> ou centres</w:t>
      </w:r>
      <w:r w:rsidR="00CB0550" w:rsidRPr="001349C8">
        <w:rPr>
          <w:rFonts w:cstheme="minorHAnsi"/>
          <w:color w:val="595959" w:themeColor="text1" w:themeTint="A6"/>
        </w:rPr>
        <w:t xml:space="preserve"> </w:t>
      </w:r>
      <w:r w:rsidRPr="001349C8">
        <w:rPr>
          <w:rFonts w:cstheme="minorHAnsi"/>
          <w:color w:val="595959" w:themeColor="text1" w:themeTint="A6"/>
        </w:rPr>
        <w:t>partenaires</w:t>
      </w:r>
    </w:p>
    <w:p w14:paraId="205489CC" w14:textId="0C2E7867" w:rsidR="00B114AF" w:rsidRDefault="00B114AF" w:rsidP="00B114AF">
      <w:pPr>
        <w:spacing w:after="0"/>
        <w:jc w:val="both"/>
        <w:rPr>
          <w:rFonts w:cstheme="minorHAnsi"/>
          <w:color w:val="595959" w:themeColor="text1" w:themeTint="A6"/>
        </w:rPr>
      </w:pPr>
    </w:p>
    <w:p w14:paraId="0B0B97E6" w14:textId="77777777" w:rsidR="00B114AF" w:rsidRPr="00176872" w:rsidRDefault="00B114AF" w:rsidP="00B114AF">
      <w:pPr>
        <w:spacing w:after="0"/>
        <w:jc w:val="both"/>
        <w:rPr>
          <w:rFonts w:cstheme="minorHAnsi"/>
          <w:b/>
          <w:color w:val="238C96"/>
        </w:rPr>
      </w:pPr>
      <w:r w:rsidRPr="00176872">
        <w:rPr>
          <w:rFonts w:cstheme="minorHAnsi"/>
          <w:b/>
          <w:color w:val="238C96"/>
        </w:rPr>
        <w:t>Contact</w:t>
      </w:r>
    </w:p>
    <w:p w14:paraId="56CF0355" w14:textId="050B42CA" w:rsidR="00B114AF" w:rsidRPr="00D53B31" w:rsidRDefault="00B114AF" w:rsidP="00B114AF">
      <w:pPr>
        <w:spacing w:after="0"/>
        <w:jc w:val="both"/>
        <w:rPr>
          <w:color w:val="595959" w:themeColor="text1" w:themeTint="A6"/>
        </w:rPr>
      </w:pPr>
      <w:r w:rsidRPr="00D53B31">
        <w:rPr>
          <w:color w:val="595959" w:themeColor="text1" w:themeTint="A6"/>
        </w:rPr>
        <w:t xml:space="preserve">Pour toute information, veuillez contacter l’équipe de coordination du </w:t>
      </w:r>
      <w:proofErr w:type="spellStart"/>
      <w:r w:rsidRPr="00D53B31">
        <w:rPr>
          <w:color w:val="595959" w:themeColor="text1" w:themeTint="A6"/>
        </w:rPr>
        <w:t>Canceropôle</w:t>
      </w:r>
      <w:proofErr w:type="spellEnd"/>
      <w:r w:rsidRPr="00D53B31">
        <w:rPr>
          <w:color w:val="595959" w:themeColor="text1" w:themeTint="A6"/>
        </w:rPr>
        <w:t xml:space="preserve"> </w:t>
      </w:r>
      <w:r w:rsidR="009357EC" w:rsidRPr="00D53B31">
        <w:rPr>
          <w:color w:val="595959" w:themeColor="text1" w:themeTint="A6"/>
        </w:rPr>
        <w:t>P</w:t>
      </w:r>
      <w:r w:rsidR="009357EC">
        <w:rPr>
          <w:color w:val="595959" w:themeColor="text1" w:themeTint="A6"/>
        </w:rPr>
        <w:t>rovence-Alpes-Côte d’Azur</w:t>
      </w:r>
      <w:r w:rsidRPr="00D53B31">
        <w:rPr>
          <w:color w:val="595959" w:themeColor="text1" w:themeTint="A6"/>
        </w:rPr>
        <w:t>.</w:t>
      </w:r>
    </w:p>
    <w:p w14:paraId="6DCDCBAD" w14:textId="746D48CC" w:rsidR="00B114AF" w:rsidRPr="00B114AF" w:rsidRDefault="00B114AF" w:rsidP="00B114AF">
      <w:pPr>
        <w:spacing w:after="0"/>
        <w:jc w:val="both"/>
        <w:rPr>
          <w:rFonts w:cstheme="minorHAnsi"/>
          <w:color w:val="595959" w:themeColor="text1" w:themeTint="A6"/>
        </w:rPr>
      </w:pPr>
      <w:r w:rsidRPr="00D53B31">
        <w:rPr>
          <w:color w:val="595959" w:themeColor="text1" w:themeTint="A6"/>
        </w:rPr>
        <w:t>Mail : canceropole-paca@univ-amu.fr - Tel : 04 91 32 47 00</w:t>
      </w:r>
    </w:p>
    <w:sectPr w:rsidR="00B114AF" w:rsidRPr="00B114AF" w:rsidSect="00295DB9">
      <w:headerReference w:type="default" r:id="rId8"/>
      <w:footerReference w:type="default" r:id="rId9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8310F" w14:textId="77777777" w:rsidR="00462263" w:rsidRDefault="00462263" w:rsidP="007D15CD">
      <w:pPr>
        <w:spacing w:after="0" w:line="240" w:lineRule="auto"/>
      </w:pPr>
      <w:r>
        <w:separator/>
      </w:r>
    </w:p>
  </w:endnote>
  <w:endnote w:type="continuationSeparator" w:id="0">
    <w:p w14:paraId="0EA37AA4" w14:textId="77777777" w:rsidR="00462263" w:rsidRDefault="00462263" w:rsidP="007D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C842" w14:textId="3D82DEC8" w:rsidR="001349C8" w:rsidRPr="00983927" w:rsidRDefault="001349C8" w:rsidP="001349C8">
    <w:pPr>
      <w:spacing w:after="0"/>
      <w:jc w:val="right"/>
      <w:rPr>
        <w:rFonts w:ascii="Verdana" w:hAnsi="Verdana" w:cstheme="minorHAnsi"/>
        <w:color w:val="808080" w:themeColor="background1" w:themeShade="80"/>
        <w:sz w:val="16"/>
        <w:szCs w:val="32"/>
      </w:rPr>
    </w:pPr>
    <w:r w:rsidRPr="00983927">
      <w:rPr>
        <w:rFonts w:ascii="Verdana" w:hAnsi="Verdana" w:cstheme="minorHAnsi"/>
        <w:color w:val="808080" w:themeColor="background1" w:themeShade="80"/>
        <w:sz w:val="16"/>
        <w:szCs w:val="32"/>
      </w:rPr>
      <w:t>Appel à projets « </w:t>
    </w:r>
    <w:r>
      <w:rPr>
        <w:rFonts w:ascii="Verdana" w:hAnsi="Verdana" w:cstheme="minorHAnsi"/>
        <w:color w:val="808080" w:themeColor="background1" w:themeShade="80"/>
        <w:sz w:val="16"/>
        <w:szCs w:val="32"/>
      </w:rPr>
      <w:t>Equipements</w:t>
    </w:r>
    <w:r w:rsidRPr="00983927">
      <w:rPr>
        <w:rFonts w:ascii="Verdana" w:hAnsi="Verdana" w:cstheme="minorHAnsi"/>
        <w:color w:val="808080" w:themeColor="background1" w:themeShade="80"/>
        <w:sz w:val="16"/>
        <w:szCs w:val="32"/>
      </w:rPr>
      <w:t xml:space="preserve"> » </w:t>
    </w:r>
  </w:p>
  <w:p w14:paraId="091C6811" w14:textId="7F7B42DA" w:rsidR="001349C8" w:rsidRPr="00983927" w:rsidRDefault="001349C8" w:rsidP="001349C8">
    <w:pPr>
      <w:spacing w:after="0"/>
      <w:jc w:val="right"/>
      <w:rPr>
        <w:rFonts w:ascii="Verdana" w:hAnsi="Verdana" w:cstheme="minorHAnsi"/>
        <w:color w:val="808080" w:themeColor="background1" w:themeShade="80"/>
        <w:sz w:val="16"/>
        <w:szCs w:val="32"/>
      </w:rPr>
    </w:pPr>
    <w:proofErr w:type="spellStart"/>
    <w:r>
      <w:rPr>
        <w:rFonts w:ascii="Verdana" w:hAnsi="Verdana" w:cstheme="minorHAnsi"/>
        <w:color w:val="808080" w:themeColor="background1" w:themeShade="80"/>
        <w:sz w:val="16"/>
        <w:szCs w:val="32"/>
      </w:rPr>
      <w:t>Canceropôle</w:t>
    </w:r>
    <w:proofErr w:type="spellEnd"/>
    <w:r w:rsidRPr="00983927">
      <w:rPr>
        <w:rFonts w:ascii="Verdana" w:hAnsi="Verdana" w:cstheme="minorHAnsi"/>
        <w:color w:val="808080" w:themeColor="background1" w:themeShade="80"/>
        <w:sz w:val="16"/>
        <w:szCs w:val="32"/>
      </w:rPr>
      <w:t xml:space="preserve"> </w:t>
    </w:r>
    <w:r w:rsidRPr="00687B30">
      <w:rPr>
        <w:rFonts w:ascii="Verdana" w:hAnsi="Verdana" w:cstheme="minorHAnsi"/>
        <w:color w:val="808080" w:themeColor="background1" w:themeShade="80"/>
        <w:sz w:val="16"/>
        <w:szCs w:val="32"/>
      </w:rPr>
      <w:t>P</w:t>
    </w:r>
    <w:r>
      <w:rPr>
        <w:rFonts w:ascii="Verdana" w:hAnsi="Verdana" w:cstheme="minorHAnsi"/>
        <w:color w:val="808080" w:themeColor="background1" w:themeShade="80"/>
        <w:sz w:val="16"/>
        <w:szCs w:val="32"/>
      </w:rPr>
      <w:t>rovence-Alpes-Côte d’Azur</w:t>
    </w:r>
  </w:p>
  <w:p w14:paraId="54AB21CF" w14:textId="681A4F02" w:rsidR="00A51E85" w:rsidRDefault="00A51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E2C4" w14:textId="77777777" w:rsidR="00462263" w:rsidRDefault="00462263" w:rsidP="007D15CD">
      <w:pPr>
        <w:spacing w:after="0" w:line="240" w:lineRule="auto"/>
      </w:pPr>
      <w:r>
        <w:separator/>
      </w:r>
    </w:p>
  </w:footnote>
  <w:footnote w:type="continuationSeparator" w:id="0">
    <w:p w14:paraId="203168F2" w14:textId="77777777" w:rsidR="00462263" w:rsidRDefault="00462263" w:rsidP="007D1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0627B" w14:textId="5CCDF608" w:rsidR="00B114AF" w:rsidRDefault="00B114AF">
    <w:pPr>
      <w:pStyle w:val="Header"/>
    </w:pPr>
    <w:r w:rsidRPr="003662FD">
      <w:rPr>
        <w:noProof/>
        <w:color w:val="595959" w:themeColor="text1" w:themeTint="A6"/>
        <w:lang w:val="en-US"/>
      </w:rPr>
      <w:drawing>
        <wp:anchor distT="0" distB="0" distL="114300" distR="114300" simplePos="0" relativeHeight="251659264" behindDoc="0" locked="0" layoutInCell="1" allowOverlap="1" wp14:anchorId="64647502" wp14:editId="2083170C">
          <wp:simplePos x="0" y="0"/>
          <wp:positionH relativeFrom="column">
            <wp:posOffset>1971675</wp:posOffset>
          </wp:positionH>
          <wp:positionV relativeFrom="paragraph">
            <wp:posOffset>-305435</wp:posOffset>
          </wp:positionV>
          <wp:extent cx="2155190" cy="847725"/>
          <wp:effectExtent l="0" t="0" r="0" b="9525"/>
          <wp:wrapNone/>
          <wp:docPr id="169" name="Image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uveau log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" t="3528" r="31547" b="49441"/>
                  <a:stretch/>
                </pic:blipFill>
                <pic:spPr bwMode="auto">
                  <a:xfrm>
                    <a:off x="0" y="0"/>
                    <a:ext cx="2155190" cy="847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B4574"/>
    <w:multiLevelType w:val="hybridMultilevel"/>
    <w:tmpl w:val="78584F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05B5E"/>
    <w:multiLevelType w:val="hybridMultilevel"/>
    <w:tmpl w:val="BD2CF1E2"/>
    <w:lvl w:ilvl="0" w:tplc="6DCA4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3272B"/>
    <w:multiLevelType w:val="hybridMultilevel"/>
    <w:tmpl w:val="AF2A85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B7479"/>
    <w:multiLevelType w:val="hybridMultilevel"/>
    <w:tmpl w:val="06ECED42"/>
    <w:lvl w:ilvl="0" w:tplc="4C443EB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416D1"/>
    <w:multiLevelType w:val="hybridMultilevel"/>
    <w:tmpl w:val="1F22E4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F0308"/>
    <w:multiLevelType w:val="hybridMultilevel"/>
    <w:tmpl w:val="08F8976C"/>
    <w:lvl w:ilvl="0" w:tplc="41907B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45181"/>
    <w:multiLevelType w:val="hybridMultilevel"/>
    <w:tmpl w:val="AB349792"/>
    <w:lvl w:ilvl="0" w:tplc="FB1AA7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UJNOVSKY Irene">
    <w15:presenceInfo w15:providerId="None" w15:userId="YUJNOVSKY Ire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FD"/>
    <w:rsid w:val="0000417B"/>
    <w:rsid w:val="000D77BF"/>
    <w:rsid w:val="000E096C"/>
    <w:rsid w:val="001349C8"/>
    <w:rsid w:val="001365E6"/>
    <w:rsid w:val="00161D27"/>
    <w:rsid w:val="00176872"/>
    <w:rsid w:val="00193E8D"/>
    <w:rsid w:val="001964DC"/>
    <w:rsid w:val="001A43DC"/>
    <w:rsid w:val="001B2BDC"/>
    <w:rsid w:val="001C5307"/>
    <w:rsid w:val="001D77B9"/>
    <w:rsid w:val="00210A83"/>
    <w:rsid w:val="00295DB9"/>
    <w:rsid w:val="002A3ADA"/>
    <w:rsid w:val="002A661C"/>
    <w:rsid w:val="00307F53"/>
    <w:rsid w:val="00311180"/>
    <w:rsid w:val="00336B45"/>
    <w:rsid w:val="0034073A"/>
    <w:rsid w:val="00340FA8"/>
    <w:rsid w:val="003662FD"/>
    <w:rsid w:val="0038256E"/>
    <w:rsid w:val="003D4E14"/>
    <w:rsid w:val="00416EFF"/>
    <w:rsid w:val="0043520C"/>
    <w:rsid w:val="00456271"/>
    <w:rsid w:val="00460267"/>
    <w:rsid w:val="00462263"/>
    <w:rsid w:val="004F42DA"/>
    <w:rsid w:val="005251DF"/>
    <w:rsid w:val="00527058"/>
    <w:rsid w:val="005911F5"/>
    <w:rsid w:val="005D00A6"/>
    <w:rsid w:val="005D2FD0"/>
    <w:rsid w:val="005F5B71"/>
    <w:rsid w:val="00624FAA"/>
    <w:rsid w:val="00634835"/>
    <w:rsid w:val="00654279"/>
    <w:rsid w:val="00674E37"/>
    <w:rsid w:val="00676584"/>
    <w:rsid w:val="006B3514"/>
    <w:rsid w:val="00711F5F"/>
    <w:rsid w:val="00713C9A"/>
    <w:rsid w:val="007441C8"/>
    <w:rsid w:val="0078181B"/>
    <w:rsid w:val="007C1657"/>
    <w:rsid w:val="007D15CD"/>
    <w:rsid w:val="007D7D0C"/>
    <w:rsid w:val="007F4A66"/>
    <w:rsid w:val="008243CC"/>
    <w:rsid w:val="00847BE5"/>
    <w:rsid w:val="008B70FD"/>
    <w:rsid w:val="00911889"/>
    <w:rsid w:val="009357EC"/>
    <w:rsid w:val="009F30D9"/>
    <w:rsid w:val="00A25E06"/>
    <w:rsid w:val="00A51E85"/>
    <w:rsid w:val="00AB5318"/>
    <w:rsid w:val="00B114AF"/>
    <w:rsid w:val="00B315A7"/>
    <w:rsid w:val="00B610FC"/>
    <w:rsid w:val="00B972C2"/>
    <w:rsid w:val="00BE4CB6"/>
    <w:rsid w:val="00C25126"/>
    <w:rsid w:val="00CB0550"/>
    <w:rsid w:val="00CE1C88"/>
    <w:rsid w:val="00D338C4"/>
    <w:rsid w:val="00D41622"/>
    <w:rsid w:val="00D45E2E"/>
    <w:rsid w:val="00D53B31"/>
    <w:rsid w:val="00DB0EC4"/>
    <w:rsid w:val="00DB165F"/>
    <w:rsid w:val="00DB1B91"/>
    <w:rsid w:val="00E129FC"/>
    <w:rsid w:val="00E473F8"/>
    <w:rsid w:val="00E66192"/>
    <w:rsid w:val="00E767D5"/>
    <w:rsid w:val="00EB5098"/>
    <w:rsid w:val="00F07BB5"/>
    <w:rsid w:val="00F31CC4"/>
    <w:rsid w:val="00F70866"/>
    <w:rsid w:val="00F715E9"/>
    <w:rsid w:val="00F7733F"/>
    <w:rsid w:val="00F842BF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F6E58E"/>
  <w15:docId w15:val="{83D2AAD2-973F-4B91-BB14-DA08DD85D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E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5CD"/>
  </w:style>
  <w:style w:type="paragraph" w:styleId="Footer">
    <w:name w:val="footer"/>
    <w:basedOn w:val="Normal"/>
    <w:link w:val="FooterChar"/>
    <w:uiPriority w:val="99"/>
    <w:unhideWhenUsed/>
    <w:rsid w:val="007D1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5CD"/>
  </w:style>
  <w:style w:type="table" w:styleId="TableGrid">
    <w:name w:val="Table Grid"/>
    <w:basedOn w:val="TableNormal"/>
    <w:uiPriority w:val="59"/>
    <w:rsid w:val="00624FAA"/>
    <w:pPr>
      <w:spacing w:after="0" w:line="240" w:lineRule="auto"/>
    </w:pPr>
    <w:rPr>
      <w:rFonts w:ascii="Times" w:eastAsia="Times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5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20C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66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6CB9A-285F-4E6C-8AAF-CE4EABDF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Administrateur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Leroy</dc:creator>
  <cp:keywords/>
  <dc:description/>
  <cp:lastModifiedBy>YUJNOVSKY Irene</cp:lastModifiedBy>
  <cp:revision>2</cp:revision>
  <cp:lastPrinted>2017-04-04T08:29:00Z</cp:lastPrinted>
  <dcterms:created xsi:type="dcterms:W3CDTF">2020-12-09T10:28:00Z</dcterms:created>
  <dcterms:modified xsi:type="dcterms:W3CDTF">2020-12-09T10:28:00Z</dcterms:modified>
</cp:coreProperties>
</file>